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ED" w:rsidRPr="005B66ED" w:rsidRDefault="005B66ED" w:rsidP="005B66ED">
      <w:pPr>
        <w:pStyle w:val="a2"/>
        <w:jc w:val="center"/>
        <w:rPr>
          <w:rFonts w:eastAsiaTheme="minorEastAsia" w:hint="eastAsia"/>
          <w:b/>
          <w:sz w:val="32"/>
          <w:lang w:eastAsia="zh-CN"/>
        </w:rPr>
      </w:pPr>
      <w:r w:rsidRPr="005B66ED">
        <w:rPr>
          <w:rFonts w:eastAsiaTheme="minorEastAsia" w:hint="eastAsia"/>
          <w:b/>
          <w:sz w:val="32"/>
          <w:lang w:eastAsia="zh-CN"/>
        </w:rPr>
        <w:t>Technical Report: T</w:t>
      </w:r>
      <w:r w:rsidRPr="005B66ED">
        <w:rPr>
          <w:rFonts w:eastAsiaTheme="minorEastAsia"/>
          <w:b/>
          <w:sz w:val="32"/>
          <w:lang w:eastAsia="zh-CN"/>
        </w:rPr>
        <w:t>h</w:t>
      </w:r>
      <w:r w:rsidRPr="005B66ED">
        <w:rPr>
          <w:rFonts w:eastAsiaTheme="minorEastAsia" w:hint="eastAsia"/>
          <w:b/>
          <w:sz w:val="32"/>
          <w:lang w:eastAsia="zh-CN"/>
        </w:rPr>
        <w:t>e Study on TB spreading in Singapore: An Agent-based Modeling A</w:t>
      </w:r>
      <w:r w:rsidRPr="005B66ED">
        <w:rPr>
          <w:rFonts w:eastAsiaTheme="minorEastAsia" w:hint="eastAsia"/>
          <w:b/>
          <w:sz w:val="32"/>
          <w:lang w:eastAsia="zh-CN"/>
        </w:rPr>
        <w:t>p</w:t>
      </w:r>
      <w:r w:rsidRPr="005B66ED">
        <w:rPr>
          <w:rFonts w:eastAsiaTheme="minorEastAsia" w:hint="eastAsia"/>
          <w:b/>
          <w:sz w:val="32"/>
          <w:lang w:eastAsia="zh-CN"/>
        </w:rPr>
        <w:t>proach</w:t>
      </w:r>
    </w:p>
    <w:p w:rsidR="005B66ED" w:rsidRDefault="005B66ED" w:rsidP="005B66ED">
      <w:pPr>
        <w:pStyle w:val="a2"/>
        <w:jc w:val="center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Yao-</w:t>
      </w:r>
      <w:proofErr w:type="spellStart"/>
      <w:r>
        <w:rPr>
          <w:rFonts w:eastAsiaTheme="minorEastAsia" w:hint="eastAsia"/>
          <w:lang w:eastAsia="zh-CN"/>
        </w:rPr>
        <w:t>fei</w:t>
      </w:r>
      <w:proofErr w:type="spellEnd"/>
      <w:r>
        <w:rPr>
          <w:rFonts w:eastAsiaTheme="minorEastAsia" w:hint="eastAsia"/>
          <w:lang w:eastAsia="zh-CN"/>
        </w:rPr>
        <w:t xml:space="preserve"> Ma, </w:t>
      </w:r>
    </w:p>
    <w:p w:rsidR="005B66ED" w:rsidRDefault="005B66ED" w:rsidP="005B66ED">
      <w:pPr>
        <w:pStyle w:val="a2"/>
        <w:jc w:val="center"/>
        <w:rPr>
          <w:rFonts w:eastAsiaTheme="minorEastAsia" w:hint="eastAsia"/>
          <w:lang w:eastAsia="zh-CN"/>
        </w:rPr>
      </w:pPr>
      <w:proofErr w:type="gramStart"/>
      <w:r>
        <w:rPr>
          <w:rFonts w:eastAsiaTheme="minorEastAsia" w:hint="eastAsia"/>
          <w:lang w:eastAsia="zh-CN"/>
        </w:rPr>
        <w:t>Sch.</w:t>
      </w:r>
      <w:proofErr w:type="gramEnd"/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O</w:t>
      </w:r>
      <w:r>
        <w:rPr>
          <w:rFonts w:eastAsiaTheme="minorEastAsia" w:hint="eastAsia"/>
          <w:lang w:eastAsia="zh-CN"/>
        </w:rPr>
        <w:t>f Automation Science and Electrical Engineering, Beijing University of Aeronautics and A</w:t>
      </w:r>
      <w:r>
        <w:rPr>
          <w:rFonts w:eastAsiaTheme="minorEastAsia" w:hint="eastAsia"/>
          <w:lang w:eastAsia="zh-CN"/>
        </w:rPr>
        <w:t>s</w:t>
      </w:r>
      <w:r>
        <w:rPr>
          <w:rFonts w:eastAsiaTheme="minorEastAsia" w:hint="eastAsia"/>
          <w:lang w:eastAsia="zh-CN"/>
        </w:rPr>
        <w:t>tronautics, Beijing, China</w:t>
      </w:r>
    </w:p>
    <w:p w:rsidR="005B66ED" w:rsidRDefault="005B66ED" w:rsidP="005B66ED">
      <w:pPr>
        <w:pStyle w:val="a2"/>
        <w:jc w:val="center"/>
        <w:rPr>
          <w:rFonts w:eastAsiaTheme="minorEastAsia" w:hint="eastAsia"/>
          <w:lang w:eastAsia="zh-CN"/>
        </w:rPr>
      </w:pPr>
      <w:proofErr w:type="spellStart"/>
      <w:r>
        <w:rPr>
          <w:rFonts w:eastAsiaTheme="minorEastAsia" w:hint="eastAsia"/>
          <w:lang w:eastAsia="zh-CN"/>
        </w:rPr>
        <w:t>Jie</w:t>
      </w:r>
      <w:proofErr w:type="spellEnd"/>
      <w:r>
        <w:rPr>
          <w:rFonts w:eastAsiaTheme="minorEastAsia" w:hint="eastAsia"/>
          <w:lang w:eastAsia="zh-CN"/>
        </w:rPr>
        <w:t xml:space="preserve"> Zhang, </w:t>
      </w:r>
    </w:p>
    <w:p w:rsidR="005B66ED" w:rsidRDefault="005B66ED" w:rsidP="005B66ED">
      <w:pPr>
        <w:pStyle w:val="a2"/>
        <w:jc w:val="center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School of Computer Engineering, </w:t>
      </w:r>
      <w:proofErr w:type="spellStart"/>
      <w:r>
        <w:rPr>
          <w:rFonts w:eastAsiaTheme="minorEastAsia" w:hint="eastAsia"/>
          <w:lang w:eastAsia="zh-CN"/>
        </w:rPr>
        <w:t>Nanyang</w:t>
      </w:r>
      <w:proofErr w:type="spellEnd"/>
      <w:r>
        <w:rPr>
          <w:rFonts w:eastAsiaTheme="minorEastAsia" w:hint="eastAsia"/>
          <w:lang w:eastAsia="zh-CN"/>
        </w:rPr>
        <w:t xml:space="preserve"> Technological University, Singapore,</w:t>
      </w:r>
    </w:p>
    <w:p w:rsidR="005B66ED" w:rsidRDefault="005B66ED" w:rsidP="005B66ED">
      <w:pPr>
        <w:pStyle w:val="a2"/>
        <w:jc w:val="center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Yin-</w:t>
      </w:r>
      <w:proofErr w:type="spellStart"/>
      <w:r>
        <w:rPr>
          <w:rFonts w:eastAsiaTheme="minorEastAsia" w:hint="eastAsia"/>
          <w:lang w:eastAsia="zh-CN"/>
        </w:rPr>
        <w:t>leng</w:t>
      </w:r>
      <w:proofErr w:type="spellEnd"/>
      <w:r>
        <w:rPr>
          <w:rFonts w:eastAsiaTheme="minorEastAsia" w:hint="eastAsia"/>
          <w:lang w:eastAsia="zh-CN"/>
        </w:rPr>
        <w:t xml:space="preserve"> Theng, </w:t>
      </w:r>
    </w:p>
    <w:p w:rsidR="005B66ED" w:rsidRPr="005B66ED" w:rsidRDefault="005B66ED" w:rsidP="005B66ED">
      <w:pPr>
        <w:pStyle w:val="a2"/>
        <w:jc w:val="center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Wee Kim Wee School of Communication and Information, </w:t>
      </w:r>
      <w:proofErr w:type="spellStart"/>
      <w:r>
        <w:rPr>
          <w:rFonts w:eastAsiaTheme="minorEastAsia" w:hint="eastAsia"/>
          <w:lang w:eastAsia="zh-CN"/>
        </w:rPr>
        <w:t>Nanyang</w:t>
      </w:r>
      <w:proofErr w:type="spellEnd"/>
      <w:r>
        <w:rPr>
          <w:rFonts w:eastAsiaTheme="minorEastAsia" w:hint="eastAsia"/>
          <w:lang w:eastAsia="zh-CN"/>
        </w:rPr>
        <w:t xml:space="preserve"> Technological University, Si</w:t>
      </w:r>
      <w:r>
        <w:rPr>
          <w:rFonts w:eastAsiaTheme="minorEastAsia" w:hint="eastAsia"/>
          <w:lang w:eastAsia="zh-CN"/>
        </w:rPr>
        <w:t>n</w:t>
      </w:r>
      <w:r>
        <w:rPr>
          <w:rFonts w:eastAsiaTheme="minorEastAsia" w:hint="eastAsia"/>
          <w:lang w:eastAsia="zh-CN"/>
        </w:rPr>
        <w:t>gapore</w:t>
      </w:r>
    </w:p>
    <w:p w:rsidR="003D6A17" w:rsidRDefault="003D6A17" w:rsidP="003D6A17">
      <w:pPr>
        <w:pStyle w:val="AbstractHeading"/>
      </w:pPr>
      <w:r>
        <w:t>ABSTRACT</w:t>
      </w:r>
    </w:p>
    <w:p w:rsidR="001F5F2D" w:rsidRPr="003D52EE" w:rsidRDefault="001F5F2D" w:rsidP="001F5F2D">
      <w:r w:rsidRPr="003D52EE">
        <w:t xml:space="preserve">This paper studies the inﬂuence of migrant workers to Tuberculosis (TB) </w:t>
      </w:r>
      <w:r w:rsidRPr="003D52EE">
        <w:rPr>
          <w:rFonts w:eastAsiaTheme="minorEastAsia" w:hint="eastAsia"/>
          <w:lang w:eastAsia="zh-CN"/>
        </w:rPr>
        <w:t>development</w:t>
      </w:r>
      <w:r w:rsidRPr="003D52EE">
        <w:t xml:space="preserve"> in </w:t>
      </w:r>
      <w:r w:rsidRPr="003D52EE">
        <w:rPr>
          <w:rFonts w:hint="eastAsia"/>
        </w:rPr>
        <w:t xml:space="preserve">Singapore </w:t>
      </w:r>
      <w:r w:rsidRPr="003D52EE">
        <w:t>using the</w:t>
      </w:r>
      <w:r w:rsidRPr="003D52EE">
        <w:rPr>
          <w:rFonts w:hint="eastAsia"/>
        </w:rPr>
        <w:t xml:space="preserve"> </w:t>
      </w:r>
      <w:r w:rsidRPr="003D52EE">
        <w:t xml:space="preserve">agent-based modeling and simulation approach. We incorporate three novel elements: 1) </w:t>
      </w:r>
      <w:r w:rsidRPr="003D52EE">
        <w:rPr>
          <w:rFonts w:eastAsiaTheme="minorEastAsia" w:hint="eastAsia"/>
          <w:lang w:eastAsia="zh-CN"/>
        </w:rPr>
        <w:t xml:space="preserve">the non-uniform mixing population </w:t>
      </w:r>
      <w:r w:rsidR="00AE4995">
        <w:rPr>
          <w:rFonts w:eastAsiaTheme="minorEastAsia" w:hint="eastAsia"/>
          <w:lang w:eastAsia="zh-CN"/>
        </w:rPr>
        <w:t>caused by</w:t>
      </w:r>
      <w:r w:rsidRPr="003D52EE">
        <w:rPr>
          <w:rFonts w:eastAsiaTheme="minorEastAsia" w:hint="eastAsia"/>
          <w:lang w:eastAsia="zh-CN"/>
        </w:rPr>
        <w:t xml:space="preserve"> different culture background</w:t>
      </w:r>
      <w:r w:rsidR="00275CA7">
        <w:rPr>
          <w:rFonts w:eastAsiaTheme="minorEastAsia" w:hint="eastAsia"/>
          <w:lang w:eastAsia="zh-CN"/>
        </w:rPr>
        <w:t>s</w:t>
      </w:r>
      <w:r w:rsidRPr="003D52EE">
        <w:rPr>
          <w:rFonts w:eastAsiaTheme="minorEastAsia" w:hint="eastAsia"/>
          <w:lang w:eastAsia="zh-CN"/>
        </w:rPr>
        <w:t>, job type</w:t>
      </w:r>
      <w:r w:rsidR="00275CA7">
        <w:rPr>
          <w:rFonts w:eastAsiaTheme="minorEastAsia" w:hint="eastAsia"/>
          <w:lang w:eastAsia="zh-CN"/>
        </w:rPr>
        <w:t>s</w:t>
      </w:r>
      <w:r w:rsidRPr="003D52EE">
        <w:rPr>
          <w:rFonts w:eastAsiaTheme="minorEastAsia" w:hint="eastAsia"/>
          <w:lang w:eastAsia="zh-CN"/>
        </w:rPr>
        <w:t xml:space="preserve"> and spatial distance; 2) a TB transmitting network own</w:t>
      </w:r>
      <w:r w:rsidR="00E752A6">
        <w:rPr>
          <w:rFonts w:eastAsiaTheme="minorEastAsia" w:hint="eastAsia"/>
          <w:lang w:eastAsia="zh-CN"/>
        </w:rPr>
        <w:t>s</w:t>
      </w:r>
      <w:r w:rsidRPr="003D52EE">
        <w:rPr>
          <w:rFonts w:eastAsiaTheme="minorEastAsia" w:hint="eastAsia"/>
          <w:lang w:eastAsia="zh-CN"/>
        </w:rPr>
        <w:t xml:space="preserve"> both </w:t>
      </w:r>
      <w:r w:rsidR="00275CA7">
        <w:rPr>
          <w:rFonts w:eastAsiaTheme="minorEastAsia" w:hint="eastAsia"/>
          <w:lang w:eastAsia="zh-CN"/>
        </w:rPr>
        <w:t>S</w:t>
      </w:r>
      <w:r w:rsidRPr="003D52EE">
        <w:rPr>
          <w:rFonts w:eastAsiaTheme="minorEastAsia" w:hint="eastAsia"/>
          <w:lang w:eastAsia="zh-CN"/>
        </w:rPr>
        <w:t>cale-</w:t>
      </w:r>
      <w:r w:rsidR="00275CA7">
        <w:rPr>
          <w:rFonts w:eastAsiaTheme="minorEastAsia" w:hint="eastAsia"/>
          <w:lang w:eastAsia="zh-CN"/>
        </w:rPr>
        <w:t>F</w:t>
      </w:r>
      <w:r w:rsidRPr="003D52EE">
        <w:rPr>
          <w:rFonts w:eastAsiaTheme="minorEastAsia" w:hint="eastAsia"/>
          <w:lang w:eastAsia="zh-CN"/>
        </w:rPr>
        <w:t>ree (power law degree distribution) and Small World chara</w:t>
      </w:r>
      <w:r w:rsidRPr="003D52EE">
        <w:rPr>
          <w:rFonts w:eastAsiaTheme="minorEastAsia" w:hint="eastAsia"/>
          <w:lang w:eastAsia="zh-CN"/>
        </w:rPr>
        <w:t>c</w:t>
      </w:r>
      <w:r w:rsidRPr="003D52EE">
        <w:rPr>
          <w:rFonts w:eastAsiaTheme="minorEastAsia" w:hint="eastAsia"/>
          <w:lang w:eastAsia="zh-CN"/>
        </w:rPr>
        <w:t xml:space="preserve">teristics (large clustering coefficient and short average </w:t>
      </w:r>
      <w:r w:rsidRPr="003D52EE">
        <w:rPr>
          <w:rFonts w:eastAsiaTheme="minorEastAsia"/>
          <w:lang w:eastAsia="zh-CN"/>
        </w:rPr>
        <w:t>distance</w:t>
      </w:r>
      <w:r w:rsidRPr="003D52EE">
        <w:rPr>
          <w:rFonts w:eastAsiaTheme="minorEastAsia" w:hint="eastAsia"/>
          <w:lang w:eastAsia="zh-CN"/>
        </w:rPr>
        <w:t xml:space="preserve">); 3) the </w:t>
      </w:r>
      <w:r w:rsidR="004258C5">
        <w:rPr>
          <w:rFonts w:eastAsiaTheme="minorEastAsia"/>
          <w:lang w:eastAsia="zh-CN"/>
        </w:rPr>
        <w:t>dynamically</w:t>
      </w:r>
      <w:r w:rsidR="004258C5" w:rsidRPr="003D52EE">
        <w:rPr>
          <w:rFonts w:eastAsiaTheme="minorEastAsia" w:hint="eastAsia"/>
          <w:lang w:eastAsia="zh-CN"/>
        </w:rPr>
        <w:t xml:space="preserve"> </w:t>
      </w:r>
      <w:r w:rsidRPr="003D52EE">
        <w:rPr>
          <w:rFonts w:eastAsiaTheme="minorEastAsia" w:hint="eastAsia"/>
          <w:lang w:eastAsia="zh-CN"/>
        </w:rPr>
        <w:t xml:space="preserve">changing population of migrant workers and local residents. </w:t>
      </w:r>
      <w:r w:rsidR="00AE4995">
        <w:rPr>
          <w:rFonts w:eastAsiaTheme="minorEastAsia" w:hint="eastAsia"/>
          <w:lang w:eastAsia="zh-CN"/>
        </w:rPr>
        <w:t>This</w:t>
      </w:r>
      <w:r w:rsidR="00673E62">
        <w:rPr>
          <w:rFonts w:eastAsiaTheme="minorEastAsia" w:hint="eastAsia"/>
          <w:lang w:eastAsia="zh-CN"/>
        </w:rPr>
        <w:t xml:space="preserve"> model is validate</w:t>
      </w:r>
      <w:r w:rsidR="00AE4995">
        <w:rPr>
          <w:rFonts w:eastAsiaTheme="minorEastAsia" w:hint="eastAsia"/>
          <w:lang w:eastAsia="zh-CN"/>
        </w:rPr>
        <w:t>d</w:t>
      </w:r>
      <w:r w:rsidR="00673E62">
        <w:rPr>
          <w:rFonts w:eastAsiaTheme="minorEastAsia" w:hint="eastAsia"/>
          <w:lang w:eastAsia="zh-CN"/>
        </w:rPr>
        <w:t xml:space="preserve"> </w:t>
      </w:r>
      <w:r w:rsidR="00AE4995">
        <w:rPr>
          <w:rFonts w:eastAsiaTheme="minorEastAsia" w:hint="eastAsia"/>
          <w:lang w:eastAsia="zh-CN"/>
        </w:rPr>
        <w:t>by</w:t>
      </w:r>
      <w:r w:rsidR="00673E62">
        <w:rPr>
          <w:rFonts w:eastAsiaTheme="minorEastAsia" w:hint="eastAsia"/>
          <w:lang w:eastAsia="zh-CN"/>
        </w:rPr>
        <w:t xml:space="preserve"> real data</w:t>
      </w:r>
      <w:r w:rsidR="004C4014">
        <w:rPr>
          <w:rFonts w:eastAsiaTheme="minorEastAsia" w:hint="eastAsia"/>
          <w:lang w:eastAsia="zh-CN"/>
        </w:rPr>
        <w:t>. T</w:t>
      </w:r>
      <w:r w:rsidR="00673E62">
        <w:rPr>
          <w:rFonts w:eastAsiaTheme="minorEastAsia" w:hint="eastAsia"/>
          <w:lang w:eastAsia="zh-CN"/>
        </w:rPr>
        <w:t>he</w:t>
      </w:r>
      <w:r w:rsidRPr="003D52EE">
        <w:t xml:space="preserve"> simulation </w:t>
      </w:r>
      <w:r w:rsidR="00AE4995">
        <w:rPr>
          <w:rFonts w:eastAsiaTheme="minorEastAsia" w:hint="eastAsia"/>
          <w:lang w:eastAsia="zh-CN"/>
        </w:rPr>
        <w:t xml:space="preserve">results </w:t>
      </w:r>
      <w:r w:rsidRPr="003D52EE">
        <w:t>re</w:t>
      </w:r>
      <w:r w:rsidR="00AE4995">
        <w:t>veal</w:t>
      </w:r>
      <w:r w:rsidRPr="003D52EE">
        <w:t xml:space="preserve"> the labor</w:t>
      </w:r>
      <w:r w:rsidRPr="003D52EE">
        <w:rPr>
          <w:rFonts w:hint="eastAsia"/>
        </w:rPr>
        <w:t xml:space="preserve"> </w:t>
      </w:r>
      <w:r w:rsidRPr="003D52EE">
        <w:t>exporting</w:t>
      </w:r>
      <w:r w:rsidRPr="003D52EE">
        <w:rPr>
          <w:rFonts w:hint="eastAsia"/>
        </w:rPr>
        <w:t xml:space="preserve"> </w:t>
      </w:r>
      <w:r w:rsidR="004E17AC" w:rsidRPr="003D52EE">
        <w:rPr>
          <w:rFonts w:eastAsiaTheme="minorEastAsia" w:hint="eastAsia"/>
          <w:lang w:eastAsia="zh-CN"/>
        </w:rPr>
        <w:t>country</w:t>
      </w:r>
      <w:r w:rsidRPr="003D52EE">
        <w:t xml:space="preserve"> with the greatest inﬂuence on TB </w:t>
      </w:r>
      <w:r w:rsidR="00AE4995">
        <w:rPr>
          <w:rFonts w:eastAsiaTheme="minorEastAsia" w:hint="eastAsia"/>
          <w:lang w:eastAsia="zh-CN"/>
        </w:rPr>
        <w:t>transmitting</w:t>
      </w:r>
      <w:r w:rsidRPr="003D52EE">
        <w:t xml:space="preserve"> in </w:t>
      </w:r>
      <w:r w:rsidRPr="003D52EE">
        <w:rPr>
          <w:rFonts w:hint="eastAsia"/>
        </w:rPr>
        <w:t>Singapore</w:t>
      </w:r>
      <w:r w:rsidRPr="003D52EE">
        <w:t xml:space="preserve">, which is </w:t>
      </w:r>
      <w:proofErr w:type="gramStart"/>
      <w:r w:rsidRPr="003D52EE">
        <w:t>an</w:t>
      </w:r>
      <w:proofErr w:type="gramEnd"/>
      <w:r w:rsidRPr="003D52EE">
        <w:t xml:space="preserve"> us</w:t>
      </w:r>
      <w:r w:rsidRPr="003D52EE">
        <w:t>e</w:t>
      </w:r>
      <w:r w:rsidRPr="003D52EE">
        <w:t>ful reference for policy decision making</w:t>
      </w:r>
      <w:r w:rsidRPr="003D52EE">
        <w:rPr>
          <w:rFonts w:hint="eastAsia"/>
        </w:rPr>
        <w:t>.</w:t>
      </w:r>
    </w:p>
    <w:p w:rsidR="001F5F2D" w:rsidRPr="001F5F2D" w:rsidRDefault="001F5F2D" w:rsidP="001F5F2D">
      <w:pPr>
        <w:pStyle w:val="a2"/>
        <w:rPr>
          <w:rFonts w:eastAsiaTheme="minorEastAsia"/>
          <w:highlight w:val="yellow"/>
          <w:lang w:eastAsia="zh-CN"/>
        </w:rPr>
      </w:pPr>
    </w:p>
    <w:p w:rsidR="003D6A17" w:rsidRDefault="003D6A17" w:rsidP="003D6A17">
      <w:pPr>
        <w:pStyle w:val="1"/>
      </w:pPr>
      <w:r>
        <w:t>INTRODUCTION</w:t>
      </w:r>
    </w:p>
    <w:p w:rsidR="00AC08D4" w:rsidRDefault="00AC08D4" w:rsidP="00225DE9">
      <w:pPr>
        <w:pStyle w:val="a2"/>
        <w:ind w:firstLine="0"/>
        <w:rPr>
          <w:rFonts w:eastAsiaTheme="minorEastAsia"/>
          <w:lang w:eastAsia="zh-CN"/>
        </w:rPr>
      </w:pPr>
      <w:bookmarkStart w:id="0" w:name="OLE_LINK19"/>
      <w:bookmarkStart w:id="1" w:name="OLE_LINK20"/>
      <w:r w:rsidRPr="00AC08D4">
        <w:t>T</w:t>
      </w:r>
      <w:r w:rsidRPr="00AC08D4">
        <w:rPr>
          <w:rFonts w:hint="eastAsia"/>
        </w:rPr>
        <w:t>uberculosis (TB)</w:t>
      </w:r>
      <w:r w:rsidRPr="00AC08D4">
        <w:t xml:space="preserve"> is an airborne </w:t>
      </w:r>
      <w:bookmarkStart w:id="2" w:name="OLE_LINK11"/>
      <w:bookmarkStart w:id="3" w:name="OLE_LINK12"/>
      <w:r w:rsidRPr="00AC08D4">
        <w:t xml:space="preserve">contagious </w:t>
      </w:r>
      <w:bookmarkEnd w:id="2"/>
      <w:bookmarkEnd w:id="3"/>
      <w:r w:rsidRPr="00AC08D4">
        <w:t>disease. It</w:t>
      </w:r>
      <w:r w:rsidRPr="00AC08D4">
        <w:rPr>
          <w:rFonts w:hint="eastAsia"/>
        </w:rPr>
        <w:t xml:space="preserve"> could be </w:t>
      </w:r>
      <w:r w:rsidRPr="00AC08D4">
        <w:t>fatal</w:t>
      </w:r>
      <w:r w:rsidRPr="00AC08D4">
        <w:rPr>
          <w:rFonts w:hint="eastAsia"/>
        </w:rPr>
        <w:t xml:space="preserve"> </w:t>
      </w:r>
      <w:r w:rsidRPr="00AC08D4">
        <w:t>if patient</w:t>
      </w:r>
      <w:r w:rsidR="00190881">
        <w:t>s</w:t>
      </w:r>
      <w:r w:rsidRPr="00AC08D4">
        <w:t xml:space="preserve"> do</w:t>
      </w:r>
      <w:r w:rsidRPr="00AC08D4">
        <w:rPr>
          <w:rFonts w:hint="eastAsia"/>
        </w:rPr>
        <w:t xml:space="preserve"> not</w:t>
      </w:r>
      <w:r w:rsidRPr="00AC08D4">
        <w:t xml:space="preserve"> receive </w:t>
      </w:r>
      <w:r w:rsidRPr="00AC08D4">
        <w:rPr>
          <w:rFonts w:hint="eastAsia"/>
        </w:rPr>
        <w:t xml:space="preserve">medical treatment </w:t>
      </w:r>
      <w:r w:rsidRPr="00AC08D4">
        <w:t>properly</w:t>
      </w:r>
      <w:r w:rsidRPr="00AC08D4">
        <w:rPr>
          <w:rFonts w:hint="eastAsia"/>
        </w:rPr>
        <w:t>.</w:t>
      </w:r>
      <w:r w:rsidRPr="00AC08D4">
        <w:t xml:space="preserve"> </w:t>
      </w:r>
      <w:r w:rsidRPr="00AC08D4">
        <w:rPr>
          <w:rFonts w:hint="eastAsia"/>
        </w:rPr>
        <w:t xml:space="preserve">In </w:t>
      </w:r>
      <w:r w:rsidRPr="00AC08D4">
        <w:t xml:space="preserve">2011, about 8.7 million people fell ill with TB, and 1.4 million people died from TB. TB has become a public health challenge </w:t>
      </w:r>
      <w:r w:rsidRPr="00AC08D4">
        <w:rPr>
          <w:rFonts w:hint="eastAsia"/>
        </w:rPr>
        <w:t xml:space="preserve">not only </w:t>
      </w:r>
      <w:r w:rsidRPr="00AC08D4">
        <w:t xml:space="preserve">to developing countries, but also </w:t>
      </w:r>
      <w:r w:rsidRPr="00AC08D4">
        <w:rPr>
          <w:rFonts w:hint="eastAsia"/>
        </w:rPr>
        <w:t>to</w:t>
      </w:r>
      <w:r w:rsidRPr="00AC08D4">
        <w:t xml:space="preserve"> developed countries</w:t>
      </w:r>
      <w:bookmarkEnd w:id="0"/>
      <w:bookmarkEnd w:id="1"/>
      <w:r w:rsidRPr="00AC08D4">
        <w:rPr>
          <w:rFonts w:hint="eastAsia"/>
        </w:rPr>
        <w:t xml:space="preserve"> like Singapore (Figure 1), U.K.</w:t>
      </w:r>
      <w:r w:rsidR="00C94FEA">
        <w:rPr>
          <w:rFonts w:eastAsiaTheme="minorEastAsia" w:hint="eastAsia"/>
          <w:lang w:eastAsia="zh-CN"/>
        </w:rPr>
        <w:t xml:space="preserve"> (Public Health England 2013)</w:t>
      </w:r>
      <w:r w:rsidRPr="00AC08D4">
        <w:rPr>
          <w:rFonts w:hint="eastAsia"/>
        </w:rPr>
        <w:t>, U.S.</w:t>
      </w:r>
      <w:r w:rsidR="00E56489">
        <w:rPr>
          <w:rFonts w:eastAsiaTheme="minorEastAsia" w:hint="eastAsia"/>
          <w:lang w:eastAsia="zh-CN"/>
        </w:rPr>
        <w:t xml:space="preserve"> (CDC 2013)</w:t>
      </w:r>
      <w:r w:rsidRPr="00AC08D4">
        <w:t xml:space="preserve">, </w:t>
      </w:r>
      <w:r w:rsidR="00A1459C">
        <w:t>etc</w:t>
      </w:r>
      <w:r w:rsidRPr="00AC08D4">
        <w:rPr>
          <w:rFonts w:hint="eastAsia"/>
        </w:rPr>
        <w:t>. Actually, i</w:t>
      </w:r>
      <w:r w:rsidRPr="00AC08D4">
        <w:t>n many large cities in these countries, the</w:t>
      </w:r>
      <w:r w:rsidRPr="00AC08D4">
        <w:rPr>
          <w:rFonts w:hint="eastAsia"/>
        </w:rPr>
        <w:t xml:space="preserve"> </w:t>
      </w:r>
      <w:r w:rsidRPr="00AC08D4">
        <w:t>annual numbers of cases and deaths caused by TB</w:t>
      </w:r>
      <w:r w:rsidRPr="00AC08D4">
        <w:rPr>
          <w:rFonts w:hint="eastAsia"/>
        </w:rPr>
        <w:t xml:space="preserve"> </w:t>
      </w:r>
      <w:r w:rsidRPr="00AC08D4">
        <w:t xml:space="preserve">have </w:t>
      </w:r>
      <w:r w:rsidRPr="00AC08D4">
        <w:rPr>
          <w:rFonts w:hint="eastAsia"/>
        </w:rPr>
        <w:t xml:space="preserve">been </w:t>
      </w:r>
      <w:r w:rsidRPr="00AC08D4">
        <w:t>increasing</w:t>
      </w:r>
      <w:r w:rsidRPr="00AC08D4">
        <w:rPr>
          <w:rFonts w:hint="eastAsia"/>
        </w:rPr>
        <w:t xml:space="preserve"> since </w:t>
      </w:r>
      <w:r w:rsidRPr="00AC08D4">
        <w:t>the mid-1980s</w:t>
      </w:r>
      <w:r w:rsidR="004007DA">
        <w:rPr>
          <w:rFonts w:eastAsiaTheme="minorEastAsia" w:hint="eastAsia"/>
          <w:lang w:eastAsia="zh-CN"/>
        </w:rPr>
        <w:t xml:space="preserve"> (</w:t>
      </w:r>
      <w:r w:rsidR="004007DA" w:rsidRPr="003327C7">
        <w:rPr>
          <w:szCs w:val="22"/>
        </w:rPr>
        <w:t>Schneider and Castro</w:t>
      </w:r>
      <w:r w:rsidR="004007DA">
        <w:rPr>
          <w:rFonts w:eastAsiaTheme="minorEastAsia" w:hint="eastAsia"/>
          <w:szCs w:val="22"/>
          <w:lang w:eastAsia="zh-CN"/>
        </w:rPr>
        <w:t xml:space="preserve"> 2003</w:t>
      </w:r>
      <w:r w:rsidR="004007DA">
        <w:rPr>
          <w:rFonts w:eastAsiaTheme="minorEastAsia" w:hint="eastAsia"/>
          <w:lang w:eastAsia="zh-CN"/>
        </w:rPr>
        <w:t>)</w:t>
      </w:r>
      <w:r w:rsidRPr="00AC08D4">
        <w:rPr>
          <w:rFonts w:hint="eastAsia"/>
        </w:rPr>
        <w:t xml:space="preserve">, even though these countries or cities have very good medical conditions and control policies. </w:t>
      </w:r>
    </w:p>
    <w:p w:rsidR="00911C2A" w:rsidRPr="000E1254" w:rsidRDefault="00911C2A" w:rsidP="000E1254">
      <w:pPr>
        <w:pStyle w:val="a2"/>
        <w:ind w:firstLine="0"/>
        <w:jc w:val="center"/>
        <w:rPr>
          <w:rFonts w:eastAsiaTheme="minorEastAsia"/>
          <w:lang w:eastAsia="zh-CN"/>
        </w:rPr>
      </w:pPr>
      <w:r>
        <w:rPr>
          <w:rFonts w:eastAsiaTheme="minorEastAsia"/>
          <w:noProof/>
          <w:snapToGrid/>
          <w:lang w:eastAsia="zh-CN"/>
        </w:rPr>
        <w:drawing>
          <wp:inline distT="0" distB="0" distL="0" distR="0">
            <wp:extent cx="2880000" cy="2328077"/>
            <wp:effectExtent l="19050" t="0" r="0" b="0"/>
            <wp:docPr id="71" name="图片 71" descr="C:\MATLAB\R2013a\bin\My-Sm-Network\1-pic-The TB number in Singapor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MATLAB\R2013a\bin\My-Sm-Network\1-pic-The TB number in Singapore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D4" w:rsidRPr="006C54EB" w:rsidRDefault="00AC08D4" w:rsidP="006C54EB">
      <w:pPr>
        <w:pStyle w:val="FigureLabel"/>
      </w:pPr>
      <w:bookmarkStart w:id="4" w:name="OLE_LINK22"/>
      <w:bookmarkStart w:id="5" w:name="OLE_LINK28"/>
      <w:proofErr w:type="gramStart"/>
      <w:r w:rsidRPr="006C54EB">
        <w:t>Fig</w:t>
      </w:r>
      <w:r w:rsidRPr="006C54EB">
        <w:rPr>
          <w:rFonts w:hint="eastAsia"/>
        </w:rPr>
        <w:t>ure</w:t>
      </w:r>
      <w:r w:rsidRPr="006C54EB">
        <w:t xml:space="preserve"> 1.</w:t>
      </w:r>
      <w:proofErr w:type="gramEnd"/>
      <w:r w:rsidRPr="006C54EB">
        <w:t xml:space="preserve"> The </w:t>
      </w:r>
      <w:r w:rsidR="00983AA0">
        <w:rPr>
          <w:rFonts w:eastAsiaTheme="minorEastAsia" w:hint="eastAsia"/>
          <w:lang w:eastAsia="zh-CN"/>
        </w:rPr>
        <w:t>new</w:t>
      </w:r>
      <w:r w:rsidRPr="006C54EB">
        <w:t xml:space="preserve"> </w:t>
      </w:r>
      <w:r w:rsidR="00B35573">
        <w:rPr>
          <w:rFonts w:eastAsiaTheme="minorEastAsia" w:hint="eastAsia"/>
          <w:lang w:eastAsia="zh-CN"/>
        </w:rPr>
        <w:t xml:space="preserve">active </w:t>
      </w:r>
      <w:r w:rsidRPr="006C54EB">
        <w:t>TB cases</w:t>
      </w:r>
      <w:r w:rsidR="00983AA0">
        <w:rPr>
          <w:rFonts w:eastAsiaTheme="minorEastAsia" w:hint="eastAsia"/>
          <w:lang w:eastAsia="zh-CN"/>
        </w:rPr>
        <w:t xml:space="preserve"> among</w:t>
      </w:r>
      <w:r w:rsidR="006424CC">
        <w:rPr>
          <w:rFonts w:eastAsiaTheme="minorEastAsia" w:hint="eastAsia"/>
          <w:lang w:eastAsia="zh-CN"/>
        </w:rPr>
        <w:t xml:space="preserve"> resident</w:t>
      </w:r>
      <w:r w:rsidR="009511CD">
        <w:rPr>
          <w:rFonts w:eastAsiaTheme="minorEastAsia" w:hint="eastAsia"/>
          <w:lang w:eastAsia="zh-CN"/>
        </w:rPr>
        <w:t>s</w:t>
      </w:r>
      <w:r w:rsidRPr="006C54EB">
        <w:t xml:space="preserve"> </w:t>
      </w:r>
      <w:r w:rsidR="006424CC">
        <w:rPr>
          <w:rFonts w:eastAsiaTheme="minorEastAsia" w:hint="eastAsia"/>
          <w:lang w:eastAsia="zh-CN"/>
        </w:rPr>
        <w:t>of</w:t>
      </w:r>
      <w:r w:rsidRPr="006C54EB">
        <w:t xml:space="preserve"> </w:t>
      </w:r>
      <w:r w:rsidRPr="006C54EB">
        <w:rPr>
          <w:rFonts w:hint="eastAsia"/>
        </w:rPr>
        <w:t>Singapore (</w:t>
      </w:r>
      <w:r w:rsidRPr="006C54EB">
        <w:t>2001-2011</w:t>
      </w:r>
      <w:r w:rsidRPr="006C54EB">
        <w:rPr>
          <w:rFonts w:hint="eastAsia"/>
        </w:rPr>
        <w:t>)</w:t>
      </w:r>
    </w:p>
    <w:bookmarkEnd w:id="4"/>
    <w:bookmarkEnd w:id="5"/>
    <w:p w:rsidR="00AC08D4" w:rsidRPr="00B074E6" w:rsidRDefault="00394FE2" w:rsidP="00225DE9">
      <w:pPr>
        <w:pStyle w:val="a2"/>
        <w:ind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AC08D4" w:rsidRPr="00AC08D4">
        <w:rPr>
          <w:rFonts w:hint="eastAsia"/>
        </w:rPr>
        <w:t xml:space="preserve">An </w:t>
      </w:r>
      <w:r w:rsidR="00AC08D4" w:rsidRPr="00AC08D4">
        <w:t>explanation</w:t>
      </w:r>
      <w:r w:rsidR="00AC08D4" w:rsidRPr="00AC08D4">
        <w:rPr>
          <w:rFonts w:hint="eastAsia"/>
        </w:rPr>
        <w:t xml:space="preserve"> to this </w:t>
      </w:r>
      <w:r w:rsidR="00AC08D4" w:rsidRPr="00AC08D4">
        <w:t>phenomenon</w:t>
      </w:r>
      <w:r w:rsidR="00AC08D4" w:rsidRPr="00AC08D4">
        <w:rPr>
          <w:rFonts w:hint="eastAsia"/>
        </w:rPr>
        <w:t xml:space="preserve"> is that the rapid</w:t>
      </w:r>
      <w:r w:rsidR="00AC08D4" w:rsidRPr="00AC08D4">
        <w:t xml:space="preserve"> influx of immigrants, especially those from high TB prevalence countries, imposes</w:t>
      </w:r>
      <w:r w:rsidR="00AC08D4" w:rsidRPr="00AC08D4">
        <w:rPr>
          <w:rFonts w:hint="eastAsia"/>
        </w:rPr>
        <w:t xml:space="preserve"> their influence to</w:t>
      </w:r>
      <w:r w:rsidR="00AC08D4" w:rsidRPr="00AC08D4">
        <w:t xml:space="preserve"> </w:t>
      </w:r>
      <w:r w:rsidR="00AC08D4" w:rsidRPr="00AC08D4">
        <w:rPr>
          <w:rFonts w:hint="eastAsia"/>
        </w:rPr>
        <w:t xml:space="preserve">TB development in these developed </w:t>
      </w:r>
      <w:r w:rsidR="00AC08D4" w:rsidRPr="00AC08D4">
        <w:t>countries</w:t>
      </w:r>
      <w:r w:rsidR="00AC08D4" w:rsidRPr="00AC08D4">
        <w:rPr>
          <w:rFonts w:hint="eastAsia"/>
        </w:rPr>
        <w:t xml:space="preserve"> </w:t>
      </w:r>
      <w:r w:rsidR="002A27EE">
        <w:rPr>
          <w:rFonts w:eastAsiaTheme="minorEastAsia" w:hint="eastAsia"/>
          <w:lang w:eastAsia="zh-CN"/>
        </w:rPr>
        <w:t>(</w:t>
      </w:r>
      <w:proofErr w:type="spellStart"/>
      <w:r w:rsidR="002A27EE">
        <w:rPr>
          <w:rFonts w:eastAsiaTheme="minorEastAsia" w:hint="eastAsia"/>
          <w:lang w:eastAsia="zh-CN"/>
        </w:rPr>
        <w:t>Kyi</w:t>
      </w:r>
      <w:proofErr w:type="spellEnd"/>
      <w:r w:rsidR="002A27EE">
        <w:rPr>
          <w:rFonts w:eastAsiaTheme="minorEastAsia" w:hint="eastAsia"/>
          <w:lang w:eastAsia="zh-CN"/>
        </w:rPr>
        <w:t xml:space="preserve"> et al. 2011; McKenna, McCray and </w:t>
      </w:r>
      <w:proofErr w:type="spellStart"/>
      <w:r w:rsidR="002A27EE">
        <w:rPr>
          <w:rFonts w:eastAsiaTheme="minorEastAsia" w:hint="eastAsia"/>
          <w:lang w:eastAsia="zh-CN"/>
        </w:rPr>
        <w:t>Onorato</w:t>
      </w:r>
      <w:proofErr w:type="spellEnd"/>
      <w:r w:rsidR="002A27EE">
        <w:rPr>
          <w:rFonts w:eastAsiaTheme="minorEastAsia" w:hint="eastAsia"/>
          <w:lang w:eastAsia="zh-CN"/>
        </w:rPr>
        <w:t xml:space="preserve">, 1995; Talbot et al. 2000; </w:t>
      </w:r>
      <w:proofErr w:type="spellStart"/>
      <w:r w:rsidR="002A27EE">
        <w:rPr>
          <w:rFonts w:eastAsiaTheme="minorEastAsia" w:hint="eastAsia"/>
          <w:lang w:eastAsia="zh-CN"/>
        </w:rPr>
        <w:t>Lillebaek</w:t>
      </w:r>
      <w:proofErr w:type="spellEnd"/>
      <w:r w:rsidR="002A27EE">
        <w:rPr>
          <w:rFonts w:eastAsiaTheme="minorEastAsia" w:hint="eastAsia"/>
          <w:lang w:eastAsia="zh-CN"/>
        </w:rPr>
        <w:t xml:space="preserve"> et al. 2002; Cain et al. </w:t>
      </w:r>
      <w:r w:rsidR="002A27EE">
        <w:rPr>
          <w:rFonts w:eastAsiaTheme="minorEastAsia" w:hint="eastAsia"/>
          <w:lang w:eastAsia="zh-CN"/>
        </w:rPr>
        <w:lastRenderedPageBreak/>
        <w:t>2008)</w:t>
      </w:r>
      <w:r w:rsidR="00AC08D4" w:rsidRPr="00AC08D4">
        <w:rPr>
          <w:rFonts w:hint="eastAsia"/>
        </w:rPr>
        <w:t xml:space="preserve">. The studies on </w:t>
      </w:r>
      <w:r w:rsidR="00B80496">
        <w:t xml:space="preserve">the </w:t>
      </w:r>
      <w:r w:rsidR="00AC08D4" w:rsidRPr="00AC08D4">
        <w:t>evaluation of th</w:t>
      </w:r>
      <w:r w:rsidR="00AC08D4" w:rsidRPr="00AC08D4">
        <w:rPr>
          <w:rFonts w:hint="eastAsia"/>
        </w:rPr>
        <w:t xml:space="preserve">is influence have </w:t>
      </w:r>
      <w:r w:rsidR="00B80496">
        <w:t>raised</w:t>
      </w:r>
      <w:r w:rsidR="00B80496" w:rsidRPr="00AC08D4">
        <w:t xml:space="preserve"> </w:t>
      </w:r>
      <w:r w:rsidR="00AC08D4" w:rsidRPr="00AC08D4">
        <w:rPr>
          <w:rFonts w:hint="eastAsia"/>
        </w:rPr>
        <w:t xml:space="preserve">wide </w:t>
      </w:r>
      <w:r w:rsidR="00AC08D4" w:rsidRPr="00AC08D4">
        <w:t>interest</w:t>
      </w:r>
      <w:r w:rsidR="00AC08D4" w:rsidRPr="00AC08D4">
        <w:rPr>
          <w:rFonts w:hint="eastAsia"/>
        </w:rPr>
        <w:t xml:space="preserve">s </w:t>
      </w:r>
      <w:r w:rsidR="00440796">
        <w:rPr>
          <w:rFonts w:eastAsiaTheme="minorEastAsia" w:hint="eastAsia"/>
          <w:lang w:eastAsia="zh-CN"/>
        </w:rPr>
        <w:t>(</w:t>
      </w:r>
      <w:bookmarkStart w:id="6" w:name="OLE_LINK209"/>
      <w:bookmarkStart w:id="7" w:name="OLE_LINK210"/>
      <w:proofErr w:type="spellStart"/>
      <w:r w:rsidR="005A7370">
        <w:rPr>
          <w:rFonts w:eastAsiaTheme="minorEastAsia" w:hint="eastAsia"/>
          <w:lang w:eastAsia="zh-CN"/>
        </w:rPr>
        <w:t>Lillebaek</w:t>
      </w:r>
      <w:proofErr w:type="spellEnd"/>
      <w:r w:rsidR="005A7370">
        <w:rPr>
          <w:rFonts w:eastAsiaTheme="minorEastAsia" w:hint="eastAsia"/>
          <w:lang w:eastAsia="zh-CN"/>
        </w:rPr>
        <w:t xml:space="preserve"> et al. 2001; </w:t>
      </w:r>
      <w:proofErr w:type="spellStart"/>
      <w:r w:rsidR="005A7370">
        <w:rPr>
          <w:rFonts w:eastAsiaTheme="minorEastAsia" w:hint="eastAsia"/>
          <w:lang w:eastAsia="zh-CN"/>
        </w:rPr>
        <w:t>Borgdorff</w:t>
      </w:r>
      <w:proofErr w:type="spellEnd"/>
      <w:r w:rsidR="005A7370">
        <w:rPr>
          <w:rFonts w:eastAsiaTheme="minorEastAsia" w:hint="eastAsia"/>
          <w:lang w:eastAsia="zh-CN"/>
        </w:rPr>
        <w:t xml:space="preserve"> et al. 2000; </w:t>
      </w:r>
      <w:proofErr w:type="spellStart"/>
      <w:r w:rsidR="005A7370">
        <w:rPr>
          <w:rFonts w:eastAsiaTheme="minorEastAsia" w:hint="eastAsia"/>
          <w:lang w:eastAsia="zh-CN"/>
        </w:rPr>
        <w:t>Dahle</w:t>
      </w:r>
      <w:proofErr w:type="spellEnd"/>
      <w:r w:rsidR="005A7370">
        <w:rPr>
          <w:rFonts w:eastAsiaTheme="minorEastAsia" w:hint="eastAsia"/>
          <w:lang w:eastAsia="zh-CN"/>
        </w:rPr>
        <w:t xml:space="preserve"> et al. 2007</w:t>
      </w:r>
      <w:bookmarkEnd w:id="6"/>
      <w:bookmarkEnd w:id="7"/>
      <w:r w:rsidR="00440796">
        <w:rPr>
          <w:rFonts w:eastAsiaTheme="minorEastAsia" w:hint="eastAsia"/>
          <w:lang w:eastAsia="zh-CN"/>
        </w:rPr>
        <w:t>)</w:t>
      </w:r>
      <w:r w:rsidR="00AC08D4" w:rsidRPr="00AC08D4">
        <w:rPr>
          <w:rFonts w:hint="eastAsia"/>
        </w:rPr>
        <w:t xml:space="preserve">, </w:t>
      </w:r>
      <w:r w:rsidR="00AC08D4" w:rsidRPr="00AC08D4">
        <w:t>especially</w:t>
      </w:r>
      <w:r w:rsidR="00AC08D4" w:rsidRPr="00AC08D4">
        <w:rPr>
          <w:rFonts w:hint="eastAsia"/>
        </w:rPr>
        <w:t xml:space="preserve"> for Singapore. Singapore</w:t>
      </w:r>
      <w:r w:rsidR="00AC08D4" w:rsidRPr="00AC08D4">
        <w:t xml:space="preserve"> is a multi-cultural imm</w:t>
      </w:r>
      <w:r w:rsidR="00AC08D4" w:rsidRPr="00AC08D4">
        <w:t>i</w:t>
      </w:r>
      <w:r w:rsidR="00AC08D4" w:rsidRPr="00AC08D4">
        <w:t>grant society. Its rapid economic growth in recent decades</w:t>
      </w:r>
      <w:r w:rsidR="00AC08D4" w:rsidRPr="00AC08D4">
        <w:rPr>
          <w:rFonts w:hint="eastAsia"/>
        </w:rPr>
        <w:t xml:space="preserve"> </w:t>
      </w:r>
      <w:r w:rsidR="00AC08D4" w:rsidRPr="00AC08D4">
        <w:t>depends heavily</w:t>
      </w:r>
      <w:r w:rsidR="00AC08D4" w:rsidRPr="00AC08D4">
        <w:rPr>
          <w:rFonts w:hint="eastAsia"/>
        </w:rPr>
        <w:t xml:space="preserve"> </w:t>
      </w:r>
      <w:r w:rsidR="00AC08D4" w:rsidRPr="00AC08D4">
        <w:t xml:space="preserve">on </w:t>
      </w:r>
      <w:r w:rsidR="00AC08D4" w:rsidRPr="00AC08D4">
        <w:rPr>
          <w:rFonts w:hint="eastAsia"/>
        </w:rPr>
        <w:t>its immigrant population</w:t>
      </w:r>
      <w:r w:rsidR="00AC08D4" w:rsidRPr="00AC08D4">
        <w:t>.</w:t>
      </w:r>
      <w:r w:rsidR="00AC08D4" w:rsidRPr="00AC08D4">
        <w:rPr>
          <w:rFonts w:hint="eastAsia"/>
        </w:rPr>
        <w:t xml:space="preserve"> </w:t>
      </w:r>
      <w:r w:rsidR="00AC08D4" w:rsidRPr="00AC08D4">
        <w:t>Compared</w:t>
      </w:r>
      <w:r w:rsidR="00AC08D4" w:rsidRPr="00AC08D4">
        <w:rPr>
          <w:rFonts w:hint="eastAsia"/>
        </w:rPr>
        <w:t xml:space="preserve"> to other countries, the immigrants in Singapore show 3 characteristics: </w:t>
      </w:r>
    </w:p>
    <w:p w:rsidR="00AC08D4" w:rsidRPr="00AC08D4" w:rsidRDefault="00AC08D4" w:rsidP="00B730AA">
      <w:pPr>
        <w:pStyle w:val="a2"/>
        <w:numPr>
          <w:ilvl w:val="0"/>
          <w:numId w:val="15"/>
        </w:numPr>
      </w:pPr>
      <w:bookmarkStart w:id="8" w:name="OLE_LINK66"/>
      <w:bookmarkStart w:id="9" w:name="OLE_LINK67"/>
      <w:r w:rsidRPr="00AC08D4">
        <w:rPr>
          <w:rFonts w:hint="eastAsia"/>
        </w:rPr>
        <w:t xml:space="preserve">The population size reached a </w:t>
      </w:r>
      <w:r w:rsidRPr="00AC08D4">
        <w:t>surprising number of</w:t>
      </w:r>
      <w:r w:rsidRPr="00AC08D4">
        <w:rPr>
          <w:rFonts w:hint="eastAsia"/>
        </w:rPr>
        <w:t xml:space="preserve"> 1.3 million</w:t>
      </w:r>
      <w:bookmarkEnd w:id="8"/>
      <w:bookmarkEnd w:id="9"/>
      <w:r w:rsidRPr="00AC08D4">
        <w:rPr>
          <w:rFonts w:hint="eastAsia"/>
        </w:rPr>
        <w:t xml:space="preserve"> (2013), almost a </w:t>
      </w:r>
      <w:r w:rsidRPr="00AC08D4">
        <w:t>quarter</w:t>
      </w:r>
      <w:r w:rsidRPr="00AC08D4">
        <w:rPr>
          <w:rFonts w:hint="eastAsia"/>
        </w:rPr>
        <w:t xml:space="preserve"> of the t</w:t>
      </w:r>
      <w:r w:rsidRPr="00AC08D4">
        <w:rPr>
          <w:rFonts w:hint="eastAsia"/>
        </w:rPr>
        <w:t>o</w:t>
      </w:r>
      <w:r w:rsidRPr="00AC08D4">
        <w:rPr>
          <w:rFonts w:hint="eastAsia"/>
        </w:rPr>
        <w:t xml:space="preserve">tal </w:t>
      </w:r>
      <w:r w:rsidRPr="00AC08D4">
        <w:t>population</w:t>
      </w:r>
      <w:r w:rsidRPr="00AC08D4">
        <w:rPr>
          <w:rFonts w:hint="eastAsia"/>
        </w:rPr>
        <w:t>;</w:t>
      </w:r>
    </w:p>
    <w:p w:rsidR="00AC08D4" w:rsidRPr="00AC08D4" w:rsidRDefault="00AC08D4" w:rsidP="00B730AA">
      <w:pPr>
        <w:pStyle w:val="a2"/>
        <w:numPr>
          <w:ilvl w:val="0"/>
          <w:numId w:val="15"/>
        </w:numPr>
      </w:pPr>
      <w:r w:rsidRPr="00AC08D4">
        <w:rPr>
          <w:rFonts w:hint="eastAsia"/>
        </w:rPr>
        <w:t xml:space="preserve">The immigrants are mostly short-term </w:t>
      </w:r>
      <w:bookmarkStart w:id="10" w:name="OLE_LINK70"/>
      <w:bookmarkStart w:id="11" w:name="OLE_LINK71"/>
      <w:r w:rsidRPr="00AC08D4">
        <w:rPr>
          <w:rFonts w:hint="eastAsia"/>
        </w:rPr>
        <w:t xml:space="preserve">migrant </w:t>
      </w:r>
      <w:r w:rsidRPr="00AC08D4">
        <w:t>worker</w:t>
      </w:r>
      <w:r w:rsidRPr="00AC08D4">
        <w:rPr>
          <w:rFonts w:hint="eastAsia"/>
        </w:rPr>
        <w:t xml:space="preserve">s. They come and leave </w:t>
      </w:r>
      <w:bookmarkEnd w:id="10"/>
      <w:bookmarkEnd w:id="11"/>
      <w:r w:rsidRPr="00AC08D4">
        <w:rPr>
          <w:rFonts w:hint="eastAsia"/>
        </w:rPr>
        <w:t xml:space="preserve">frequently, which </w:t>
      </w:r>
      <w:r w:rsidR="001F3872" w:rsidRPr="00AC08D4">
        <w:rPr>
          <w:rFonts w:hint="eastAsia"/>
        </w:rPr>
        <w:t>lead</w:t>
      </w:r>
      <w:r w:rsidR="001F3872">
        <w:t>s</w:t>
      </w:r>
      <w:r w:rsidR="001F3872" w:rsidRPr="00AC08D4">
        <w:rPr>
          <w:rFonts w:hint="eastAsia"/>
        </w:rPr>
        <w:t xml:space="preserve"> </w:t>
      </w:r>
      <w:r w:rsidRPr="00AC08D4">
        <w:rPr>
          <w:rFonts w:hint="eastAsia"/>
        </w:rPr>
        <w:t>to the difficulties in developing proper TB control policies;</w:t>
      </w:r>
    </w:p>
    <w:p w:rsidR="00AC08D4" w:rsidRPr="00AC08D4" w:rsidRDefault="00AC08D4" w:rsidP="00B730AA">
      <w:pPr>
        <w:pStyle w:val="a2"/>
        <w:numPr>
          <w:ilvl w:val="0"/>
          <w:numId w:val="15"/>
        </w:numPr>
      </w:pPr>
      <w:r w:rsidRPr="00AC08D4">
        <w:rPr>
          <w:rFonts w:hint="eastAsia"/>
        </w:rPr>
        <w:t xml:space="preserve">Most </w:t>
      </w:r>
      <w:r w:rsidR="00FD5195">
        <w:rPr>
          <w:rFonts w:eastAsiaTheme="minorEastAsia" w:hint="eastAsia"/>
          <w:lang w:eastAsia="zh-CN"/>
        </w:rPr>
        <w:t>migrant workers</w:t>
      </w:r>
      <w:r w:rsidRPr="00AC08D4">
        <w:rPr>
          <w:rFonts w:hint="eastAsia"/>
        </w:rPr>
        <w:t xml:space="preserve"> come from several East </w:t>
      </w:r>
      <w:r w:rsidRPr="00AC08D4">
        <w:t>Asian</w:t>
      </w:r>
      <w:r w:rsidR="00FD5195">
        <w:rPr>
          <w:rFonts w:hint="eastAsia"/>
        </w:rPr>
        <w:t xml:space="preserve"> countries</w:t>
      </w:r>
      <w:r w:rsidR="00FD5195">
        <w:rPr>
          <w:rFonts w:eastAsiaTheme="minorEastAsia" w:hint="eastAsia"/>
          <w:lang w:eastAsia="zh-CN"/>
        </w:rPr>
        <w:t>. S</w:t>
      </w:r>
      <w:r w:rsidRPr="00AC08D4">
        <w:rPr>
          <w:rFonts w:hint="eastAsia"/>
        </w:rPr>
        <w:t>ome of them are among the highest TB incidence countries ever registered</w:t>
      </w:r>
      <w:r w:rsidRPr="00AC08D4">
        <w:t xml:space="preserve"> </w:t>
      </w:r>
      <w:r w:rsidR="00347970">
        <w:rPr>
          <w:rFonts w:eastAsiaTheme="minorEastAsia" w:hint="eastAsia"/>
          <w:lang w:eastAsia="zh-CN"/>
        </w:rPr>
        <w:t>(</w:t>
      </w:r>
      <w:r w:rsidR="00E93DB4">
        <w:rPr>
          <w:rFonts w:eastAsiaTheme="minorEastAsia" w:hint="eastAsia"/>
          <w:lang w:eastAsia="zh-CN"/>
        </w:rPr>
        <w:t>WHO 2013</w:t>
      </w:r>
      <w:r w:rsidR="00347970">
        <w:rPr>
          <w:rFonts w:eastAsiaTheme="minorEastAsia" w:hint="eastAsia"/>
          <w:lang w:eastAsia="zh-CN"/>
        </w:rPr>
        <w:t>)</w:t>
      </w:r>
      <w:r w:rsidRPr="00AC08D4">
        <w:rPr>
          <w:rFonts w:hint="eastAsia"/>
        </w:rPr>
        <w:t xml:space="preserve">. </w:t>
      </w:r>
    </w:p>
    <w:p w:rsidR="00535129" w:rsidRDefault="00394FE2" w:rsidP="00225DE9">
      <w:pPr>
        <w:pStyle w:val="a2"/>
        <w:ind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AC08D4" w:rsidRPr="00AC08D4">
        <w:rPr>
          <w:rFonts w:hint="eastAsia"/>
        </w:rPr>
        <w:t xml:space="preserve">Considering these characteristics, an interesting </w:t>
      </w:r>
      <w:r w:rsidR="00AC08D4" w:rsidRPr="0052606D">
        <w:rPr>
          <w:rFonts w:hint="eastAsia"/>
          <w:b/>
        </w:rPr>
        <w:t>Question</w:t>
      </w:r>
      <w:r w:rsidR="00AC08D4" w:rsidRPr="00AC08D4">
        <w:rPr>
          <w:rFonts w:hint="eastAsia"/>
        </w:rPr>
        <w:t xml:space="preserve"> </w:t>
      </w:r>
      <w:r w:rsidR="00AC08D4" w:rsidRPr="00AC08D4">
        <w:t>is</w:t>
      </w:r>
      <w:r w:rsidR="00AC08D4" w:rsidRPr="00AC08D4">
        <w:rPr>
          <w:rFonts w:hint="eastAsia"/>
        </w:rPr>
        <w:t xml:space="preserve">: </w:t>
      </w:r>
      <w:r w:rsidR="00AC08D4" w:rsidRPr="00AC08D4">
        <w:t>which labor</w:t>
      </w:r>
      <w:r w:rsidR="00AC08D4" w:rsidRPr="00AC08D4">
        <w:rPr>
          <w:rFonts w:hint="eastAsia"/>
        </w:rPr>
        <w:t xml:space="preserve"> </w:t>
      </w:r>
      <w:r w:rsidR="00AC08D4" w:rsidRPr="00AC08D4">
        <w:t>exporting countr</w:t>
      </w:r>
      <w:r w:rsidR="00AC08D4" w:rsidRPr="00AC08D4">
        <w:rPr>
          <w:rFonts w:hint="eastAsia"/>
        </w:rPr>
        <w:t xml:space="preserve">y </w:t>
      </w:r>
      <w:r w:rsidR="00336FF6">
        <w:rPr>
          <w:rFonts w:eastAsiaTheme="minorEastAsia" w:hint="eastAsia"/>
          <w:lang w:eastAsia="zh-CN"/>
        </w:rPr>
        <w:t>has</w:t>
      </w:r>
      <w:r w:rsidR="00AC08D4" w:rsidRPr="00AC08D4">
        <w:t xml:space="preserve"> the greatest potential</w:t>
      </w:r>
      <w:r w:rsidR="00AC08D4" w:rsidRPr="00AC08D4">
        <w:rPr>
          <w:rFonts w:hint="eastAsia"/>
        </w:rPr>
        <w:t xml:space="preserve"> </w:t>
      </w:r>
      <w:r w:rsidR="00AC08D4" w:rsidRPr="00AC08D4">
        <w:t xml:space="preserve">to </w:t>
      </w:r>
      <w:r w:rsidR="00AC08D4" w:rsidRPr="00AC08D4">
        <w:rPr>
          <w:rFonts w:hint="eastAsia"/>
        </w:rPr>
        <w:t xml:space="preserve">influence the </w:t>
      </w:r>
      <w:r w:rsidR="00AC08D4" w:rsidRPr="00AC08D4">
        <w:t xml:space="preserve">TB </w:t>
      </w:r>
      <w:r w:rsidR="00AC08D4" w:rsidRPr="00AC08D4">
        <w:rPr>
          <w:rFonts w:hint="eastAsia"/>
        </w:rPr>
        <w:t xml:space="preserve">development </w:t>
      </w:r>
      <w:r w:rsidR="00AC08D4" w:rsidRPr="00AC08D4">
        <w:t xml:space="preserve">in </w:t>
      </w:r>
      <w:r w:rsidR="00AC08D4" w:rsidRPr="00AC08D4">
        <w:rPr>
          <w:rFonts w:hint="eastAsia"/>
        </w:rPr>
        <w:t>Singapore</w:t>
      </w:r>
      <w:r w:rsidR="00AC08D4" w:rsidRPr="00AC08D4">
        <w:t>?</w:t>
      </w:r>
      <w:r w:rsidR="00AC08D4" w:rsidRPr="00AC08D4">
        <w:rPr>
          <w:rFonts w:hint="eastAsia"/>
        </w:rPr>
        <w:t xml:space="preserve"> The </w:t>
      </w:r>
      <w:r w:rsidR="00AC08D4" w:rsidRPr="00AC08D4">
        <w:t xml:space="preserve">answer to this question is important </w:t>
      </w:r>
      <w:r w:rsidR="004E5064">
        <w:rPr>
          <w:rFonts w:eastAsiaTheme="minorEastAsia" w:hint="eastAsia"/>
          <w:lang w:eastAsia="zh-CN"/>
        </w:rPr>
        <w:t xml:space="preserve">not only to </w:t>
      </w:r>
      <w:r w:rsidR="00FD5195">
        <w:rPr>
          <w:rFonts w:eastAsiaTheme="minorEastAsia" w:hint="eastAsia"/>
          <w:lang w:eastAsia="zh-CN"/>
        </w:rPr>
        <w:t>TB</w:t>
      </w:r>
      <w:r w:rsidR="00AC08D4" w:rsidRPr="00AC08D4">
        <w:t xml:space="preserve"> situation awareness in </w:t>
      </w:r>
      <w:r w:rsidR="00336FF6">
        <w:rPr>
          <w:rFonts w:eastAsiaTheme="minorEastAsia" w:hint="eastAsia"/>
          <w:lang w:eastAsia="zh-CN"/>
        </w:rPr>
        <w:t>this country</w:t>
      </w:r>
      <w:r w:rsidR="004E5064">
        <w:t>,</w:t>
      </w:r>
      <w:r w:rsidR="004E5064">
        <w:rPr>
          <w:rFonts w:eastAsiaTheme="minorEastAsia" w:hint="eastAsia"/>
          <w:lang w:eastAsia="zh-CN"/>
        </w:rPr>
        <w:t xml:space="preserve"> but </w:t>
      </w:r>
      <w:r w:rsidR="00FD5195">
        <w:rPr>
          <w:rFonts w:eastAsiaTheme="minorEastAsia" w:hint="eastAsia"/>
          <w:lang w:eastAsia="zh-CN"/>
        </w:rPr>
        <w:t xml:space="preserve">also </w:t>
      </w:r>
      <w:r w:rsidR="004E5064">
        <w:rPr>
          <w:rFonts w:eastAsiaTheme="minorEastAsia" w:hint="eastAsia"/>
          <w:lang w:eastAsia="zh-CN"/>
        </w:rPr>
        <w:t>to the improvement of TB control strategies.</w:t>
      </w:r>
      <w:r w:rsidR="00AC08D4" w:rsidRPr="00AC08D4">
        <w:t xml:space="preserve"> </w:t>
      </w:r>
    </w:p>
    <w:p w:rsidR="00AC08D4" w:rsidRDefault="00394FE2" w:rsidP="00225DE9">
      <w:pPr>
        <w:pStyle w:val="a2"/>
        <w:ind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535129">
        <w:rPr>
          <w:rFonts w:eastAsiaTheme="minorEastAsia" w:hint="eastAsia"/>
          <w:lang w:eastAsia="zh-CN"/>
        </w:rPr>
        <w:t xml:space="preserve">In this paper, </w:t>
      </w:r>
      <w:r w:rsidR="00261A93">
        <w:rPr>
          <w:rFonts w:eastAsiaTheme="minorEastAsia"/>
          <w:lang w:eastAsia="zh-CN"/>
        </w:rPr>
        <w:t>an</w:t>
      </w:r>
      <w:r w:rsidR="00261A93">
        <w:rPr>
          <w:rFonts w:eastAsiaTheme="minorEastAsia" w:hint="eastAsia"/>
          <w:lang w:eastAsia="zh-CN"/>
        </w:rPr>
        <w:t xml:space="preserve"> </w:t>
      </w:r>
      <w:r w:rsidR="00535129">
        <w:rPr>
          <w:rFonts w:eastAsiaTheme="minorEastAsia" w:hint="eastAsia"/>
          <w:lang w:eastAsia="zh-CN"/>
        </w:rPr>
        <w:t xml:space="preserve">Agent-based Modeling (ABM) approach is employed to explore this question. </w:t>
      </w:r>
      <w:r w:rsidR="00AC08D4" w:rsidRPr="00AC08D4">
        <w:t xml:space="preserve">The main content is organized as follows. </w:t>
      </w:r>
      <w:r w:rsidR="00AC08D4" w:rsidRPr="00AC08D4">
        <w:rPr>
          <w:rFonts w:hint="eastAsia"/>
        </w:rPr>
        <w:t xml:space="preserve">Firstly, the related </w:t>
      </w:r>
      <w:r w:rsidR="00DC1EB5">
        <w:rPr>
          <w:rFonts w:eastAsiaTheme="minorEastAsia" w:hint="eastAsia"/>
          <w:lang w:eastAsia="zh-CN"/>
        </w:rPr>
        <w:t>studies</w:t>
      </w:r>
      <w:r w:rsidR="00AC08D4" w:rsidRPr="00AC08D4">
        <w:rPr>
          <w:rFonts w:hint="eastAsia"/>
        </w:rPr>
        <w:t xml:space="preserve"> on TB </w:t>
      </w:r>
      <w:r w:rsidR="00AC08D4" w:rsidRPr="00AC08D4">
        <w:t>transmitting</w:t>
      </w:r>
      <w:r w:rsidR="00AC08D4" w:rsidRPr="00AC08D4">
        <w:rPr>
          <w:rFonts w:hint="eastAsia"/>
        </w:rPr>
        <w:t xml:space="preserve"> between immigrants and local residents are introduced (Section 2). Then the details of the agent-based model employed in this paper are discussed (Section 3). </w:t>
      </w:r>
      <w:r w:rsidR="00DC1EB5">
        <w:rPr>
          <w:rFonts w:eastAsiaTheme="minorEastAsia" w:hint="eastAsia"/>
          <w:lang w:eastAsia="zh-CN"/>
        </w:rPr>
        <w:t xml:space="preserve">At last, the </w:t>
      </w:r>
      <w:r w:rsidR="00DC1EB5">
        <w:rPr>
          <w:rFonts w:eastAsiaTheme="minorEastAsia"/>
          <w:lang w:eastAsia="zh-CN"/>
        </w:rPr>
        <w:t>validation</w:t>
      </w:r>
      <w:r w:rsidR="00AC08D4" w:rsidRPr="00AC08D4">
        <w:rPr>
          <w:rFonts w:hint="eastAsia"/>
        </w:rPr>
        <w:t xml:space="preserve"> </w:t>
      </w:r>
      <w:r w:rsidR="00DC1EB5">
        <w:rPr>
          <w:rFonts w:eastAsiaTheme="minorEastAsia" w:hint="eastAsia"/>
          <w:lang w:eastAsia="zh-CN"/>
        </w:rPr>
        <w:t xml:space="preserve">work is discussed and </w:t>
      </w:r>
      <w:r w:rsidR="00AC08D4" w:rsidRPr="00AC08D4">
        <w:rPr>
          <w:rFonts w:hint="eastAsia"/>
        </w:rPr>
        <w:t xml:space="preserve">experiment is conducted to </w:t>
      </w:r>
      <w:r w:rsidR="00DC1EB5">
        <w:rPr>
          <w:rFonts w:eastAsiaTheme="minorEastAsia" w:hint="eastAsia"/>
          <w:lang w:eastAsia="zh-CN"/>
        </w:rPr>
        <w:t xml:space="preserve">give the final </w:t>
      </w:r>
      <w:r w:rsidR="00DC1EB5">
        <w:rPr>
          <w:rFonts w:eastAsiaTheme="minorEastAsia"/>
          <w:lang w:eastAsia="zh-CN"/>
        </w:rPr>
        <w:t>result</w:t>
      </w:r>
      <w:r w:rsidR="00DC1EB5">
        <w:rPr>
          <w:rFonts w:eastAsiaTheme="minorEastAsia" w:hint="eastAsia"/>
          <w:lang w:eastAsia="zh-CN"/>
        </w:rPr>
        <w:t>.</w:t>
      </w:r>
      <w:r w:rsidR="00AC08D4" w:rsidRPr="00AC08D4">
        <w:rPr>
          <w:rFonts w:hint="eastAsia"/>
        </w:rPr>
        <w:t xml:space="preserve"> </w:t>
      </w:r>
    </w:p>
    <w:p w:rsidR="00374C0B" w:rsidRPr="00374C0B" w:rsidRDefault="00374C0B" w:rsidP="00374C0B">
      <w:pPr>
        <w:pStyle w:val="1"/>
        <w:ind w:left="518" w:hanging="518"/>
      </w:pPr>
      <w:r w:rsidRPr="00374C0B">
        <w:t>R</w:t>
      </w:r>
      <w:r w:rsidR="006D2FBA">
        <w:rPr>
          <w:rFonts w:eastAsiaTheme="minorEastAsia" w:hint="eastAsia"/>
          <w:lang w:eastAsia="zh-CN"/>
        </w:rPr>
        <w:t>ELATED WORK</w:t>
      </w:r>
    </w:p>
    <w:p w:rsidR="00374C0B" w:rsidRPr="00374C0B" w:rsidRDefault="006355C0" w:rsidP="00374C0B">
      <w:pPr>
        <w:pStyle w:val="a2"/>
        <w:ind w:firstLine="0"/>
      </w:pPr>
      <w:r>
        <w:rPr>
          <w:rFonts w:eastAsiaTheme="minorEastAsia" w:hint="eastAsia"/>
          <w:lang w:eastAsia="zh-CN"/>
        </w:rPr>
        <w:t>D</w:t>
      </w:r>
      <w:r w:rsidRPr="00374C0B">
        <w:t>ifferent ap</w:t>
      </w:r>
      <w:r>
        <w:rPr>
          <w:rFonts w:eastAsiaTheme="minorEastAsia" w:hint="eastAsia"/>
          <w:lang w:eastAsia="zh-CN"/>
        </w:rPr>
        <w:t>pr</w:t>
      </w:r>
      <w:r w:rsidRPr="00374C0B">
        <w:t>oach</w:t>
      </w:r>
      <w:r>
        <w:rPr>
          <w:rFonts w:eastAsiaTheme="minorEastAsia" w:hint="eastAsia"/>
          <w:lang w:eastAsia="zh-CN"/>
        </w:rPr>
        <w:t>e</w:t>
      </w:r>
      <w:r w:rsidRPr="00374C0B">
        <w:t>s/models</w:t>
      </w:r>
      <w:r>
        <w:t xml:space="preserve"> have been employed</w:t>
      </w:r>
      <w:r>
        <w:rPr>
          <w:rFonts w:eastAsiaTheme="minorEastAsia" w:hint="eastAsia"/>
          <w:lang w:eastAsia="zh-CN"/>
        </w:rPr>
        <w:t xml:space="preserve"> in the </w:t>
      </w:r>
      <w:r w:rsidR="00125AF6">
        <w:rPr>
          <w:rFonts w:eastAsiaTheme="minorEastAsia" w:hint="eastAsia"/>
          <w:lang w:eastAsia="zh-CN"/>
        </w:rPr>
        <w:t>study of how</w:t>
      </w:r>
      <w:r w:rsidR="00125AF6" w:rsidRPr="00374C0B">
        <w:rPr>
          <w:rFonts w:hint="eastAsia"/>
        </w:rPr>
        <w:t xml:space="preserve"> immigrants </w:t>
      </w:r>
      <w:r w:rsidR="00125AF6">
        <w:rPr>
          <w:rFonts w:eastAsiaTheme="minorEastAsia" w:hint="eastAsia"/>
          <w:lang w:eastAsia="zh-CN"/>
        </w:rPr>
        <w:t>influence TB develo</w:t>
      </w:r>
      <w:r w:rsidR="00125AF6">
        <w:rPr>
          <w:rFonts w:eastAsiaTheme="minorEastAsia" w:hint="eastAsia"/>
          <w:lang w:eastAsia="zh-CN"/>
        </w:rPr>
        <w:t>p</w:t>
      </w:r>
      <w:r w:rsidR="00125AF6">
        <w:rPr>
          <w:rFonts w:eastAsiaTheme="minorEastAsia" w:hint="eastAsia"/>
          <w:lang w:eastAsia="zh-CN"/>
        </w:rPr>
        <w:t xml:space="preserve">ment </w:t>
      </w:r>
      <w:r w:rsidR="00125AF6" w:rsidRPr="00374C0B">
        <w:rPr>
          <w:rFonts w:hint="eastAsia"/>
        </w:rPr>
        <w:t xml:space="preserve">in their </w:t>
      </w:r>
      <w:r w:rsidR="00925D26">
        <w:rPr>
          <w:rFonts w:hint="eastAsia"/>
        </w:rPr>
        <w:t>host country</w:t>
      </w:r>
      <w:r w:rsidR="00925D26">
        <w:rPr>
          <w:rFonts w:eastAsiaTheme="minorEastAsia" w:hint="eastAsia"/>
          <w:lang w:eastAsia="zh-CN"/>
        </w:rPr>
        <w:t>.</w:t>
      </w:r>
      <w:r w:rsidR="00374C0B" w:rsidRPr="00374C0B">
        <w:t xml:space="preserve"> </w:t>
      </w:r>
    </w:p>
    <w:p w:rsidR="00374C0B" w:rsidRPr="00374C0B" w:rsidRDefault="00394FE2" w:rsidP="00374C0B">
      <w:pPr>
        <w:pStyle w:val="a2"/>
        <w:ind w:firstLine="0"/>
      </w:pPr>
      <w:bookmarkStart w:id="12" w:name="OLE_LINK42"/>
      <w:bookmarkStart w:id="13" w:name="OLE_LINK56"/>
      <w:r>
        <w:rPr>
          <w:rFonts w:eastAsiaTheme="minorEastAsia" w:hint="eastAsia"/>
          <w:lang w:eastAsia="zh-CN"/>
        </w:rPr>
        <w:tab/>
      </w:r>
      <w:bookmarkStart w:id="14" w:name="OLE_LINK116"/>
      <w:bookmarkStart w:id="15" w:name="OLE_LINK117"/>
      <w:r w:rsidR="00374C0B" w:rsidRPr="00374C0B">
        <w:t xml:space="preserve">DNA </w:t>
      </w:r>
      <w:bookmarkStart w:id="16" w:name="OLE_LINK72"/>
      <w:bookmarkStart w:id="17" w:name="OLE_LINK73"/>
      <w:r w:rsidR="00374C0B" w:rsidRPr="00374C0B">
        <w:t>fingerprint</w:t>
      </w:r>
      <w:bookmarkEnd w:id="12"/>
      <w:bookmarkEnd w:id="13"/>
      <w:r w:rsidR="00374C0B" w:rsidRPr="00374C0B">
        <w:t xml:space="preserve"> </w:t>
      </w:r>
      <w:bookmarkEnd w:id="16"/>
      <w:bookmarkEnd w:id="17"/>
      <w:r w:rsidR="00374C0B" w:rsidRPr="00374C0B">
        <w:t xml:space="preserve">is </w:t>
      </w:r>
      <w:r w:rsidR="00374C0B" w:rsidRPr="00374C0B">
        <w:rPr>
          <w:rFonts w:hint="eastAsia"/>
        </w:rPr>
        <w:t>a</w:t>
      </w:r>
      <w:r w:rsidR="00374C0B" w:rsidRPr="00374C0B">
        <w:t xml:space="preserve"> biomedical </w:t>
      </w:r>
      <w:r w:rsidR="00374C0B" w:rsidRPr="00374C0B">
        <w:rPr>
          <w:rFonts w:hint="eastAsia"/>
        </w:rPr>
        <w:t>method</w:t>
      </w:r>
      <w:r w:rsidR="00374C0B" w:rsidRPr="00374C0B">
        <w:t xml:space="preserve"> that</w:t>
      </w:r>
      <w:r w:rsidR="00374C0B" w:rsidRPr="00374C0B">
        <w:rPr>
          <w:rFonts w:hint="eastAsia"/>
        </w:rPr>
        <w:t xml:space="preserve"> can t</w:t>
      </w:r>
      <w:r w:rsidR="00374C0B" w:rsidRPr="00374C0B">
        <w:t xml:space="preserve">rack </w:t>
      </w:r>
      <w:r w:rsidR="00374C0B" w:rsidRPr="00374C0B">
        <w:rPr>
          <w:rFonts w:hint="eastAsia"/>
        </w:rPr>
        <w:t>TB</w:t>
      </w:r>
      <w:r w:rsidR="00374C0B" w:rsidRPr="00374C0B">
        <w:t xml:space="preserve"> </w:t>
      </w:r>
      <w:r w:rsidR="006A1BAE">
        <w:rPr>
          <w:rFonts w:eastAsiaTheme="minorEastAsia" w:hint="eastAsia"/>
          <w:lang w:eastAsia="zh-CN"/>
        </w:rPr>
        <w:t>transmitting</w:t>
      </w:r>
      <w:r w:rsidR="00374C0B" w:rsidRPr="00374C0B">
        <w:t xml:space="preserve"> path </w:t>
      </w:r>
      <w:r w:rsidR="00374C0B" w:rsidRPr="00374C0B">
        <w:rPr>
          <w:rFonts w:hint="eastAsia"/>
        </w:rPr>
        <w:t>by comparing the genes of TB virus.</w:t>
      </w:r>
      <w:r w:rsidR="00374C0B" w:rsidRPr="00374C0B">
        <w:t xml:space="preserve"> </w:t>
      </w:r>
      <w:proofErr w:type="spellStart"/>
      <w:r w:rsidR="00E93DB4">
        <w:rPr>
          <w:rFonts w:eastAsiaTheme="minorEastAsia" w:hint="eastAsia"/>
          <w:lang w:eastAsia="zh-CN"/>
        </w:rPr>
        <w:t>Lillebaek</w:t>
      </w:r>
      <w:proofErr w:type="spellEnd"/>
      <w:r w:rsidR="00E93DB4">
        <w:rPr>
          <w:rFonts w:eastAsiaTheme="minorEastAsia" w:hint="eastAsia"/>
          <w:lang w:eastAsia="zh-CN"/>
        </w:rPr>
        <w:t xml:space="preserve"> et al. </w:t>
      </w:r>
      <w:r w:rsidR="00C07AEC">
        <w:rPr>
          <w:rFonts w:eastAsiaTheme="minorEastAsia" w:hint="eastAsia"/>
          <w:lang w:eastAsia="zh-CN"/>
        </w:rPr>
        <w:t>(</w:t>
      </w:r>
      <w:r w:rsidR="00E93DB4">
        <w:rPr>
          <w:rFonts w:eastAsiaTheme="minorEastAsia" w:hint="eastAsia"/>
          <w:lang w:eastAsia="zh-CN"/>
        </w:rPr>
        <w:t>2001</w:t>
      </w:r>
      <w:r w:rsidR="00C07AEC">
        <w:rPr>
          <w:rFonts w:eastAsiaTheme="minorEastAsia" w:hint="eastAsia"/>
          <w:lang w:eastAsia="zh-CN"/>
        </w:rPr>
        <w:t>),</w:t>
      </w:r>
      <w:r w:rsidR="00E93DB4">
        <w:rPr>
          <w:rFonts w:eastAsiaTheme="minorEastAsia" w:hint="eastAsia"/>
          <w:lang w:eastAsia="zh-CN"/>
        </w:rPr>
        <w:t xml:space="preserve"> </w:t>
      </w:r>
      <w:proofErr w:type="spellStart"/>
      <w:r w:rsidR="00E93DB4">
        <w:rPr>
          <w:rFonts w:eastAsiaTheme="minorEastAsia" w:hint="eastAsia"/>
          <w:lang w:eastAsia="zh-CN"/>
        </w:rPr>
        <w:t>Borgdorff</w:t>
      </w:r>
      <w:proofErr w:type="spellEnd"/>
      <w:r w:rsidR="00E93DB4">
        <w:rPr>
          <w:rFonts w:eastAsiaTheme="minorEastAsia" w:hint="eastAsia"/>
          <w:lang w:eastAsia="zh-CN"/>
        </w:rPr>
        <w:t xml:space="preserve"> et al. </w:t>
      </w:r>
      <w:r w:rsidR="00C07AEC">
        <w:rPr>
          <w:rFonts w:eastAsiaTheme="minorEastAsia" w:hint="eastAsia"/>
          <w:lang w:eastAsia="zh-CN"/>
        </w:rPr>
        <w:t>(</w:t>
      </w:r>
      <w:r w:rsidR="00E93DB4">
        <w:rPr>
          <w:rFonts w:eastAsiaTheme="minorEastAsia" w:hint="eastAsia"/>
          <w:lang w:eastAsia="zh-CN"/>
        </w:rPr>
        <w:t>2000</w:t>
      </w:r>
      <w:r w:rsidR="00C07AEC">
        <w:rPr>
          <w:rFonts w:eastAsiaTheme="minorEastAsia" w:hint="eastAsia"/>
          <w:lang w:eastAsia="zh-CN"/>
        </w:rPr>
        <w:t xml:space="preserve">), </w:t>
      </w:r>
      <w:proofErr w:type="spellStart"/>
      <w:r w:rsidR="00E93DB4">
        <w:rPr>
          <w:rFonts w:eastAsiaTheme="minorEastAsia" w:hint="eastAsia"/>
          <w:lang w:eastAsia="zh-CN"/>
        </w:rPr>
        <w:t>Dahle</w:t>
      </w:r>
      <w:proofErr w:type="spellEnd"/>
      <w:r w:rsidR="00E93DB4">
        <w:rPr>
          <w:rFonts w:eastAsiaTheme="minorEastAsia" w:hint="eastAsia"/>
          <w:lang w:eastAsia="zh-CN"/>
        </w:rPr>
        <w:t xml:space="preserve"> et al. </w:t>
      </w:r>
      <w:r w:rsidR="00C07AEC">
        <w:rPr>
          <w:rFonts w:eastAsiaTheme="minorEastAsia" w:hint="eastAsia"/>
          <w:lang w:eastAsia="zh-CN"/>
        </w:rPr>
        <w:t>(</w:t>
      </w:r>
      <w:r w:rsidR="00E93DB4">
        <w:rPr>
          <w:rFonts w:eastAsiaTheme="minorEastAsia" w:hint="eastAsia"/>
          <w:lang w:eastAsia="zh-CN"/>
        </w:rPr>
        <w:t>2007)</w:t>
      </w:r>
      <w:r w:rsidR="00374C0B" w:rsidRPr="00374C0B">
        <w:rPr>
          <w:rFonts w:hint="eastAsia"/>
        </w:rPr>
        <w:t xml:space="preserve"> </w:t>
      </w:r>
      <w:r w:rsidR="00374C0B" w:rsidRPr="00374C0B">
        <w:t>use</w:t>
      </w:r>
      <w:r w:rsidR="00374C0B" w:rsidRPr="00374C0B">
        <w:rPr>
          <w:rFonts w:hint="eastAsia"/>
        </w:rPr>
        <w:t>d</w:t>
      </w:r>
      <w:r w:rsidR="00374C0B" w:rsidRPr="00374C0B">
        <w:t xml:space="preserve"> DNA fingerprint to </w:t>
      </w:r>
      <w:r w:rsidR="00374C0B" w:rsidRPr="00374C0B">
        <w:rPr>
          <w:rFonts w:hint="eastAsia"/>
        </w:rPr>
        <w:t>find</w:t>
      </w:r>
      <w:r w:rsidR="00374C0B" w:rsidRPr="00374C0B">
        <w:t xml:space="preserve"> </w:t>
      </w:r>
      <w:r w:rsidR="00374C0B" w:rsidRPr="00374C0B">
        <w:rPr>
          <w:rFonts w:hint="eastAsia"/>
        </w:rPr>
        <w:t xml:space="preserve">the </w:t>
      </w:r>
      <w:r w:rsidR="00374C0B" w:rsidRPr="00374C0B">
        <w:t>magnitude</w:t>
      </w:r>
      <w:r w:rsidR="00374C0B" w:rsidRPr="00374C0B">
        <w:rPr>
          <w:rFonts w:hint="eastAsia"/>
        </w:rPr>
        <w:t xml:space="preserve"> of TB</w:t>
      </w:r>
      <w:r w:rsidR="00374C0B" w:rsidRPr="00374C0B">
        <w:t xml:space="preserve"> transmission between </w:t>
      </w:r>
      <w:r w:rsidR="00374C0B" w:rsidRPr="00374C0B">
        <w:rPr>
          <w:rFonts w:hint="eastAsia"/>
        </w:rPr>
        <w:t>immigrants</w:t>
      </w:r>
      <w:r w:rsidR="00374C0B" w:rsidRPr="00374C0B">
        <w:t xml:space="preserve"> and </w:t>
      </w:r>
      <w:r w:rsidR="00374C0B" w:rsidRPr="00374C0B">
        <w:rPr>
          <w:rFonts w:hint="eastAsia"/>
        </w:rPr>
        <w:t xml:space="preserve">local </w:t>
      </w:r>
      <w:r w:rsidR="00374C0B" w:rsidRPr="00374C0B">
        <w:t>residents</w:t>
      </w:r>
      <w:r w:rsidR="00374C0B" w:rsidRPr="00374C0B">
        <w:rPr>
          <w:rFonts w:hint="eastAsia"/>
        </w:rPr>
        <w:t xml:space="preserve"> in </w:t>
      </w:r>
      <w:r w:rsidR="00374C0B" w:rsidRPr="00374C0B">
        <w:t>Denmark</w:t>
      </w:r>
      <w:r w:rsidR="00374C0B" w:rsidRPr="00374C0B">
        <w:rPr>
          <w:rFonts w:hint="eastAsia"/>
        </w:rPr>
        <w:t>, U.S</w:t>
      </w:r>
      <w:ins w:id="18" w:author="Jie Zhang (Dr.)" w:date="2014-03-26T18:58:00Z">
        <w:r w:rsidR="003A680E">
          <w:t>.</w:t>
        </w:r>
      </w:ins>
      <w:r w:rsidR="00374C0B" w:rsidRPr="00374C0B">
        <w:rPr>
          <w:rFonts w:hint="eastAsia"/>
        </w:rPr>
        <w:t xml:space="preserve">, and </w:t>
      </w:r>
      <w:r w:rsidR="00374C0B" w:rsidRPr="00374C0B">
        <w:t>Sweden</w:t>
      </w:r>
      <w:r w:rsidR="00374C0B" w:rsidRPr="00374C0B">
        <w:rPr>
          <w:rFonts w:hint="eastAsia"/>
        </w:rPr>
        <w:t xml:space="preserve">. The results showed </w:t>
      </w:r>
      <w:r w:rsidR="003A680E">
        <w:t xml:space="preserve">that </w:t>
      </w:r>
      <w:r w:rsidR="00374C0B" w:rsidRPr="00374C0B">
        <w:rPr>
          <w:rFonts w:hint="eastAsia"/>
        </w:rPr>
        <w:t xml:space="preserve">the inter transmissions between immigrants and residents are </w:t>
      </w:r>
      <w:r w:rsidR="00374C0B" w:rsidRPr="00374C0B">
        <w:t>limited</w:t>
      </w:r>
      <w:r w:rsidR="00374C0B" w:rsidRPr="00374C0B">
        <w:rPr>
          <w:rFonts w:hint="eastAsia"/>
        </w:rPr>
        <w:t xml:space="preserve"> in these areas. </w:t>
      </w:r>
      <w:r w:rsidR="006E398F">
        <w:rPr>
          <w:rFonts w:eastAsiaTheme="minorEastAsia" w:hint="eastAsia"/>
          <w:lang w:eastAsia="zh-CN"/>
        </w:rPr>
        <w:t xml:space="preserve">However, this conclusion cannot be applied to Singapore, considering </w:t>
      </w:r>
      <w:r w:rsidR="006E398F" w:rsidRPr="006E398F">
        <w:rPr>
          <w:rFonts w:eastAsiaTheme="minorEastAsia"/>
          <w:lang w:eastAsia="zh-CN"/>
        </w:rPr>
        <w:t xml:space="preserve">the huge proportion of </w:t>
      </w:r>
      <w:r w:rsidR="006E398F">
        <w:rPr>
          <w:rFonts w:eastAsiaTheme="minorEastAsia"/>
          <w:lang w:eastAsia="zh-CN"/>
        </w:rPr>
        <w:t>immigrants</w:t>
      </w:r>
      <w:r w:rsidR="006E398F">
        <w:rPr>
          <w:rFonts w:eastAsiaTheme="minorEastAsia" w:hint="eastAsia"/>
          <w:lang w:eastAsia="zh-CN"/>
        </w:rPr>
        <w:t xml:space="preserve"> in the total population, </w:t>
      </w:r>
      <w:r w:rsidR="006E398F" w:rsidRPr="006E398F">
        <w:rPr>
          <w:rFonts w:eastAsiaTheme="minorEastAsia"/>
          <w:lang w:eastAsia="zh-CN"/>
        </w:rPr>
        <w:t xml:space="preserve">as well as </w:t>
      </w:r>
      <w:r w:rsidR="006E398F">
        <w:rPr>
          <w:rFonts w:eastAsiaTheme="minorEastAsia" w:hint="eastAsia"/>
          <w:lang w:eastAsia="zh-CN"/>
        </w:rPr>
        <w:t xml:space="preserve">the characteristic of </w:t>
      </w:r>
      <w:r w:rsidR="006E398F">
        <w:rPr>
          <w:rFonts w:eastAsiaTheme="minorEastAsia"/>
          <w:lang w:eastAsia="zh-CN"/>
        </w:rPr>
        <w:t>quick</w:t>
      </w:r>
      <w:r w:rsidR="006E398F">
        <w:rPr>
          <w:rFonts w:eastAsiaTheme="minorEastAsia" w:hint="eastAsia"/>
          <w:lang w:eastAsia="zh-CN"/>
        </w:rPr>
        <w:t xml:space="preserve"> flowing. </w:t>
      </w:r>
      <w:r w:rsidR="00064D4C">
        <w:rPr>
          <w:rFonts w:eastAsiaTheme="minorEastAsia" w:hint="eastAsia"/>
          <w:lang w:eastAsia="zh-CN"/>
        </w:rPr>
        <w:t>Weis et al. (2001)</w:t>
      </w:r>
      <w:r w:rsidR="00374C0B" w:rsidRPr="00374C0B">
        <w:rPr>
          <w:rFonts w:hint="eastAsia"/>
        </w:rPr>
        <w:t xml:space="preserve"> stu</w:t>
      </w:r>
      <w:r w:rsidR="00374C0B" w:rsidRPr="00374C0B">
        <w:rPr>
          <w:rFonts w:hint="eastAsia"/>
        </w:rPr>
        <w:t>d</w:t>
      </w:r>
      <w:r w:rsidR="00374C0B" w:rsidRPr="00374C0B">
        <w:rPr>
          <w:rFonts w:hint="eastAsia"/>
        </w:rPr>
        <w:t xml:space="preserve">ied the TB </w:t>
      </w:r>
      <w:r w:rsidR="00374C0B" w:rsidRPr="00374C0B">
        <w:t>transmission</w:t>
      </w:r>
      <w:r w:rsidR="00374C0B" w:rsidRPr="00374C0B">
        <w:rPr>
          <w:rFonts w:hint="eastAsia"/>
        </w:rPr>
        <w:t xml:space="preserve"> between foreign-born people (including immigrants and </w:t>
      </w:r>
      <w:r w:rsidR="00374C0B" w:rsidRPr="00374C0B">
        <w:t>nonimmigrant</w:t>
      </w:r>
      <w:r w:rsidR="00374C0B" w:rsidRPr="00374C0B">
        <w:rPr>
          <w:rFonts w:hint="eastAsia"/>
        </w:rPr>
        <w:t xml:space="preserve"> visitors) and local born people, finding the </w:t>
      </w:r>
      <w:r w:rsidR="00374C0B" w:rsidRPr="00374C0B">
        <w:t>nonimmigrant visitors to be an important source of tuberculosis</w:t>
      </w:r>
      <w:r w:rsidR="00374C0B" w:rsidRPr="00374C0B">
        <w:rPr>
          <w:rFonts w:hint="eastAsia"/>
        </w:rPr>
        <w:t>.</w:t>
      </w:r>
      <w:bookmarkStart w:id="19" w:name="OLE_LINK211"/>
      <w:bookmarkStart w:id="20" w:name="OLE_LINK212"/>
      <w:r w:rsidR="00374C0B" w:rsidRPr="00374C0B">
        <w:rPr>
          <w:rFonts w:hint="eastAsia"/>
        </w:rPr>
        <w:t xml:space="preserve"> </w:t>
      </w:r>
      <w:r w:rsidR="004744FB">
        <w:rPr>
          <w:rFonts w:eastAsiaTheme="minorEastAsia" w:hint="eastAsia"/>
          <w:lang w:eastAsia="zh-CN"/>
        </w:rPr>
        <w:t xml:space="preserve">In </w:t>
      </w:r>
      <w:r w:rsidR="00B60BC7">
        <w:rPr>
          <w:rFonts w:eastAsiaTheme="minorEastAsia"/>
          <w:lang w:eastAsia="zh-CN"/>
        </w:rPr>
        <w:t>spite</w:t>
      </w:r>
      <w:r w:rsidR="004744FB">
        <w:rPr>
          <w:rFonts w:eastAsiaTheme="minorEastAsia" w:hint="eastAsia"/>
          <w:lang w:eastAsia="zh-CN"/>
        </w:rPr>
        <w:t xml:space="preserve"> of</w:t>
      </w:r>
      <w:r w:rsidR="00374C0B" w:rsidRPr="00374C0B">
        <w:t xml:space="preserve"> </w:t>
      </w:r>
      <w:r w:rsidR="004744FB" w:rsidRPr="00374C0B">
        <w:t xml:space="preserve">high </w:t>
      </w:r>
      <w:r w:rsidR="00374C0B" w:rsidRPr="00374C0B">
        <w:t xml:space="preserve">accuracy of this </w:t>
      </w:r>
      <w:r w:rsidR="00374C0B" w:rsidRPr="00374C0B">
        <w:rPr>
          <w:rFonts w:hint="eastAsia"/>
        </w:rPr>
        <w:t>approach</w:t>
      </w:r>
      <w:r w:rsidR="00374C0B" w:rsidRPr="00374C0B">
        <w:t xml:space="preserve">, </w:t>
      </w:r>
      <w:r w:rsidR="00B60BC7">
        <w:rPr>
          <w:rFonts w:eastAsiaTheme="minorEastAsia" w:hint="eastAsia"/>
          <w:lang w:eastAsia="zh-CN"/>
        </w:rPr>
        <w:t xml:space="preserve">it is difficult to study big group </w:t>
      </w:r>
      <w:r w:rsidR="00B60BC7">
        <w:rPr>
          <w:rFonts w:eastAsiaTheme="minorEastAsia"/>
          <w:lang w:eastAsia="zh-CN"/>
        </w:rPr>
        <w:t>because</w:t>
      </w:r>
      <w:r w:rsidR="00B60BC7">
        <w:rPr>
          <w:rFonts w:eastAsiaTheme="minorEastAsia" w:hint="eastAsia"/>
          <w:lang w:eastAsia="zh-CN"/>
        </w:rPr>
        <w:t xml:space="preserve"> of its high cost.</w:t>
      </w:r>
      <w:bookmarkEnd w:id="19"/>
      <w:bookmarkEnd w:id="20"/>
    </w:p>
    <w:p w:rsidR="00374C0B" w:rsidRPr="00374C0B" w:rsidRDefault="00394FE2" w:rsidP="00374C0B">
      <w:pPr>
        <w:pStyle w:val="a2"/>
        <w:ind w:firstLine="0"/>
      </w:pPr>
      <w:bookmarkStart w:id="21" w:name="OLE_LINK9"/>
      <w:bookmarkStart w:id="22" w:name="OLE_LINK10"/>
      <w:bookmarkEnd w:id="14"/>
      <w:bookmarkEnd w:id="15"/>
      <w:r>
        <w:rPr>
          <w:rFonts w:eastAsiaTheme="minorEastAsia" w:hint="eastAsia"/>
          <w:lang w:eastAsia="zh-CN"/>
        </w:rPr>
        <w:tab/>
      </w:r>
      <w:r w:rsidR="00374C0B" w:rsidRPr="00374C0B">
        <w:rPr>
          <w:rFonts w:hint="eastAsia"/>
        </w:rPr>
        <w:t>A</w:t>
      </w:r>
      <w:r w:rsidR="00374C0B" w:rsidRPr="00374C0B">
        <w:t xml:space="preserve"> widely used mathematic</w:t>
      </w:r>
      <w:r w:rsidR="00374C0B" w:rsidRPr="00374C0B">
        <w:rPr>
          <w:rFonts w:hint="eastAsia"/>
        </w:rPr>
        <w:t xml:space="preserve"> approach</w:t>
      </w:r>
      <w:r w:rsidR="00374C0B" w:rsidRPr="00374C0B">
        <w:t xml:space="preserve"> is SIR model and its </w:t>
      </w:r>
      <w:r w:rsidR="009F71EA">
        <w:rPr>
          <w:rFonts w:eastAsiaTheme="minorEastAsia" w:hint="eastAsia"/>
          <w:lang w:eastAsia="zh-CN"/>
        </w:rPr>
        <w:t>extended versions</w:t>
      </w:r>
      <w:r w:rsidR="00CC7CC4">
        <w:rPr>
          <w:rFonts w:eastAsiaTheme="minorEastAsia"/>
          <w:lang w:eastAsia="zh-CN"/>
        </w:rPr>
        <w:t xml:space="preserve"> </w:t>
      </w:r>
      <w:r w:rsidR="00D46F5D">
        <w:rPr>
          <w:rFonts w:eastAsiaTheme="minorEastAsia" w:hint="eastAsia"/>
          <w:lang w:eastAsia="zh-CN"/>
        </w:rPr>
        <w:t>(</w:t>
      </w:r>
      <w:proofErr w:type="spellStart"/>
      <w:r w:rsidR="00D46F5D">
        <w:rPr>
          <w:rFonts w:eastAsiaTheme="minorEastAsia" w:hint="eastAsia"/>
          <w:lang w:eastAsia="zh-CN"/>
        </w:rPr>
        <w:t>Kermack</w:t>
      </w:r>
      <w:proofErr w:type="spellEnd"/>
      <w:r w:rsidR="00D46F5D">
        <w:rPr>
          <w:rFonts w:eastAsiaTheme="minorEastAsia" w:hint="eastAsia"/>
          <w:lang w:eastAsia="zh-CN"/>
        </w:rPr>
        <w:t xml:space="preserve"> and </w:t>
      </w:r>
      <w:proofErr w:type="spellStart"/>
      <w:r w:rsidR="00D46F5D">
        <w:rPr>
          <w:rFonts w:eastAsiaTheme="minorEastAsia" w:hint="eastAsia"/>
          <w:lang w:eastAsia="zh-CN"/>
        </w:rPr>
        <w:t>McKendrick</w:t>
      </w:r>
      <w:proofErr w:type="spellEnd"/>
      <w:r w:rsidR="00D46F5D">
        <w:rPr>
          <w:rFonts w:eastAsiaTheme="minorEastAsia" w:hint="eastAsia"/>
          <w:lang w:eastAsia="zh-CN"/>
        </w:rPr>
        <w:t>, 1932;</w:t>
      </w:r>
      <w:r w:rsidR="002D6D14">
        <w:rPr>
          <w:rFonts w:eastAsiaTheme="minorEastAsia" w:hint="eastAsia"/>
          <w:lang w:eastAsia="zh-CN"/>
        </w:rPr>
        <w:t xml:space="preserve"> Bailey 1957; </w:t>
      </w:r>
      <w:bookmarkStart w:id="23" w:name="OLE_LINK76"/>
      <w:bookmarkStart w:id="24" w:name="OLE_LINK77"/>
      <w:r w:rsidR="002D6D14">
        <w:rPr>
          <w:rFonts w:eastAsiaTheme="minorEastAsia" w:hint="eastAsia"/>
          <w:lang w:eastAsia="zh-CN"/>
        </w:rPr>
        <w:t>Anderson and May, 1992</w:t>
      </w:r>
      <w:bookmarkEnd w:id="23"/>
      <w:bookmarkEnd w:id="24"/>
      <w:r w:rsidR="00D46F5D">
        <w:rPr>
          <w:rFonts w:eastAsiaTheme="minorEastAsia" w:hint="eastAsia"/>
          <w:lang w:eastAsia="zh-CN"/>
        </w:rPr>
        <w:t>)</w:t>
      </w:r>
      <w:r w:rsidR="00374C0B" w:rsidRPr="00374C0B">
        <w:t>. SIR model use</w:t>
      </w:r>
      <w:r w:rsidR="00CC7CC4">
        <w:t>s</w:t>
      </w:r>
      <w:r w:rsidR="00374C0B" w:rsidRPr="00374C0B">
        <w:t xml:space="preserve"> differential equations to d</w:t>
      </w:r>
      <w:r w:rsidR="00374C0B" w:rsidRPr="00374C0B">
        <w:t>e</w:t>
      </w:r>
      <w:r w:rsidR="00374C0B" w:rsidRPr="00374C0B">
        <w:t xml:space="preserve">scribe </w:t>
      </w:r>
      <w:r w:rsidR="00374C0B" w:rsidRPr="00374C0B">
        <w:rPr>
          <w:rFonts w:hint="eastAsia"/>
        </w:rPr>
        <w:t>disease</w:t>
      </w:r>
      <w:r w:rsidR="00374C0B" w:rsidRPr="00374C0B">
        <w:t xml:space="preserve"> transmission between compartment</w:t>
      </w:r>
      <w:r w:rsidR="00374C0B" w:rsidRPr="00374C0B">
        <w:rPr>
          <w:rFonts w:hint="eastAsia"/>
        </w:rPr>
        <w:t>al</w:t>
      </w:r>
      <w:r w:rsidR="00374C0B" w:rsidRPr="00374C0B">
        <w:t xml:space="preserve"> </w:t>
      </w:r>
      <w:r w:rsidR="00374C0B" w:rsidRPr="00374C0B">
        <w:rPr>
          <w:rFonts w:hint="eastAsia"/>
        </w:rPr>
        <w:t>groups</w:t>
      </w:r>
      <w:r w:rsidR="007D2744">
        <w:rPr>
          <w:rFonts w:eastAsiaTheme="minorEastAsia" w:hint="eastAsia"/>
          <w:lang w:eastAsia="zh-CN"/>
        </w:rPr>
        <w:t xml:space="preserve"> with </w:t>
      </w:r>
      <w:r w:rsidR="006A1BAE">
        <w:rPr>
          <w:rFonts w:eastAsiaTheme="minorEastAsia" w:hint="eastAsia"/>
          <w:lang w:eastAsia="zh-CN"/>
        </w:rPr>
        <w:t>different</w:t>
      </w:r>
      <w:r w:rsidR="007D2744">
        <w:rPr>
          <w:rFonts w:eastAsiaTheme="minorEastAsia" w:hint="eastAsia"/>
          <w:lang w:eastAsia="zh-CN"/>
        </w:rPr>
        <w:t xml:space="preserve"> disease status</w:t>
      </w:r>
      <w:r w:rsidR="00374C0B" w:rsidRPr="00374C0B">
        <w:t>, such as Susce</w:t>
      </w:r>
      <w:r w:rsidR="00374C0B" w:rsidRPr="00374C0B">
        <w:t>p</w:t>
      </w:r>
      <w:r w:rsidR="00374C0B" w:rsidRPr="00374C0B">
        <w:t xml:space="preserve">tible, Infected, and Recovery. </w:t>
      </w:r>
      <w:proofErr w:type="spellStart"/>
      <w:r w:rsidR="00C1600B">
        <w:rPr>
          <w:rFonts w:eastAsiaTheme="minorEastAsia" w:hint="eastAsia"/>
          <w:lang w:eastAsia="zh-CN"/>
        </w:rPr>
        <w:t>Jia</w:t>
      </w:r>
      <w:proofErr w:type="spellEnd"/>
      <w:r w:rsidR="00C1600B">
        <w:rPr>
          <w:rFonts w:eastAsiaTheme="minorEastAsia" w:hint="eastAsia"/>
          <w:lang w:eastAsia="zh-CN"/>
        </w:rPr>
        <w:t xml:space="preserve"> et al.</w:t>
      </w:r>
      <w:r w:rsidR="00DC09EE">
        <w:rPr>
          <w:rFonts w:eastAsiaTheme="minorEastAsia" w:hint="eastAsia"/>
          <w:lang w:eastAsia="zh-CN"/>
        </w:rPr>
        <w:t xml:space="preserve"> (2008)</w:t>
      </w:r>
      <w:r w:rsidR="00B074E6">
        <w:rPr>
          <w:rFonts w:eastAsiaTheme="minorEastAsia" w:hint="eastAsia"/>
          <w:lang w:eastAsia="zh-CN"/>
        </w:rPr>
        <w:t xml:space="preserve"> </w:t>
      </w:r>
      <w:r w:rsidR="00374C0B" w:rsidRPr="00374C0B">
        <w:rPr>
          <w:rFonts w:hint="eastAsia"/>
        </w:rPr>
        <w:t xml:space="preserve">studied TB </w:t>
      </w:r>
      <w:bookmarkEnd w:id="21"/>
      <w:bookmarkEnd w:id="22"/>
      <w:r w:rsidR="00374C0B" w:rsidRPr="00374C0B">
        <w:t xml:space="preserve">transmission </w:t>
      </w:r>
      <w:r w:rsidR="00374C0B" w:rsidRPr="00374C0B">
        <w:rPr>
          <w:rFonts w:hint="eastAsia"/>
        </w:rPr>
        <w:t xml:space="preserve">between </w:t>
      </w:r>
      <w:r w:rsidR="00374C0B" w:rsidRPr="00374C0B">
        <w:t>immigrants and</w:t>
      </w:r>
      <w:r w:rsidR="00374C0B" w:rsidRPr="00374C0B">
        <w:rPr>
          <w:rFonts w:hint="eastAsia"/>
        </w:rPr>
        <w:t xml:space="preserve"> </w:t>
      </w:r>
      <w:r w:rsidR="007D2744">
        <w:rPr>
          <w:rFonts w:eastAsiaTheme="minorEastAsia" w:hint="eastAsia"/>
          <w:lang w:eastAsia="zh-CN"/>
        </w:rPr>
        <w:t>resident</w:t>
      </w:r>
      <w:r w:rsidR="00374C0B" w:rsidRPr="00374C0B">
        <w:t xml:space="preserve"> people </w:t>
      </w:r>
      <w:r w:rsidR="007D2744">
        <w:rPr>
          <w:rFonts w:eastAsiaTheme="minorEastAsia" w:hint="eastAsia"/>
          <w:lang w:eastAsia="zh-CN"/>
        </w:rPr>
        <w:t>using</w:t>
      </w:r>
      <w:r w:rsidR="00374C0B" w:rsidRPr="00374C0B">
        <w:t xml:space="preserve"> SIR model</w:t>
      </w:r>
      <w:r w:rsidR="00374C0B" w:rsidRPr="00374C0B">
        <w:rPr>
          <w:rFonts w:hint="eastAsia"/>
        </w:rPr>
        <w:t xml:space="preserve">. </w:t>
      </w:r>
      <w:r w:rsidR="00AC0DCC">
        <w:rPr>
          <w:rFonts w:eastAsiaTheme="minorEastAsia" w:hint="eastAsia"/>
          <w:lang w:eastAsia="zh-CN"/>
        </w:rPr>
        <w:t xml:space="preserve">The TB </w:t>
      </w:r>
      <w:r w:rsidR="006A1BAE">
        <w:rPr>
          <w:rFonts w:eastAsiaTheme="minorEastAsia" w:hint="eastAsia"/>
          <w:lang w:eastAsia="zh-CN"/>
        </w:rPr>
        <w:t>transmitting</w:t>
      </w:r>
      <w:r w:rsidR="00AC0DCC">
        <w:rPr>
          <w:rFonts w:eastAsiaTheme="minorEastAsia" w:hint="eastAsia"/>
          <w:lang w:eastAsia="zh-CN"/>
        </w:rPr>
        <w:t xml:space="preserve"> happen</w:t>
      </w:r>
      <w:r w:rsidR="006A1BAE">
        <w:rPr>
          <w:rFonts w:eastAsiaTheme="minorEastAsia" w:hint="eastAsia"/>
          <w:lang w:eastAsia="zh-CN"/>
        </w:rPr>
        <w:t>ed</w:t>
      </w:r>
      <w:r w:rsidR="00AC0DCC">
        <w:rPr>
          <w:rFonts w:eastAsiaTheme="minorEastAsia" w:hint="eastAsia"/>
          <w:lang w:eastAsia="zh-CN"/>
        </w:rPr>
        <w:t xml:space="preserve"> inside and between </w:t>
      </w:r>
      <w:r w:rsidR="00374C0B" w:rsidRPr="00374C0B">
        <w:rPr>
          <w:rFonts w:hint="eastAsia"/>
        </w:rPr>
        <w:t xml:space="preserve">immigrants and </w:t>
      </w:r>
      <w:r w:rsidR="001608C5">
        <w:rPr>
          <w:rFonts w:eastAsiaTheme="minorEastAsia" w:hint="eastAsia"/>
          <w:lang w:eastAsia="zh-CN"/>
        </w:rPr>
        <w:t>resident</w:t>
      </w:r>
      <w:r w:rsidR="006A1BAE">
        <w:rPr>
          <w:rFonts w:eastAsiaTheme="minorEastAsia" w:hint="eastAsia"/>
          <w:lang w:eastAsia="zh-CN"/>
        </w:rPr>
        <w:t xml:space="preserve"> pe</w:t>
      </w:r>
      <w:r w:rsidR="006A1BAE">
        <w:rPr>
          <w:rFonts w:eastAsiaTheme="minorEastAsia" w:hint="eastAsia"/>
          <w:lang w:eastAsia="zh-CN"/>
        </w:rPr>
        <w:t>o</w:t>
      </w:r>
      <w:r w:rsidR="006A1BAE">
        <w:rPr>
          <w:rFonts w:eastAsiaTheme="minorEastAsia" w:hint="eastAsia"/>
          <w:lang w:eastAsia="zh-CN"/>
        </w:rPr>
        <w:t xml:space="preserve">ple </w:t>
      </w:r>
      <w:r w:rsidR="00CC7CC4">
        <w:rPr>
          <w:rFonts w:eastAsiaTheme="minorEastAsia"/>
          <w:lang w:eastAsia="zh-CN"/>
        </w:rPr>
        <w:t>is</w:t>
      </w:r>
      <w:r w:rsidR="00CC7CC4">
        <w:rPr>
          <w:rFonts w:eastAsiaTheme="minorEastAsia" w:hint="eastAsia"/>
          <w:lang w:eastAsia="zh-CN"/>
        </w:rPr>
        <w:t xml:space="preserve"> </w:t>
      </w:r>
      <w:r w:rsidR="001608C5">
        <w:rPr>
          <w:rFonts w:eastAsiaTheme="minorEastAsia" w:hint="eastAsia"/>
          <w:lang w:eastAsia="zh-CN"/>
        </w:rPr>
        <w:t xml:space="preserve">modeled by </w:t>
      </w:r>
      <w:r w:rsidR="00AC0DCC">
        <w:rPr>
          <w:rFonts w:eastAsiaTheme="minorEastAsia" w:hint="eastAsia"/>
          <w:lang w:eastAsia="zh-CN"/>
        </w:rPr>
        <w:t xml:space="preserve">two set of </w:t>
      </w:r>
      <w:r w:rsidR="001608C5">
        <w:rPr>
          <w:rFonts w:eastAsiaTheme="minorEastAsia" w:hint="eastAsia"/>
          <w:lang w:eastAsia="zh-CN"/>
        </w:rPr>
        <w:t xml:space="preserve">SIR </w:t>
      </w:r>
      <w:r w:rsidR="006A1BAE">
        <w:rPr>
          <w:rFonts w:eastAsiaTheme="minorEastAsia" w:hint="eastAsia"/>
          <w:lang w:eastAsia="zh-CN"/>
        </w:rPr>
        <w:t>equations</w:t>
      </w:r>
      <w:r w:rsidR="001608C5">
        <w:rPr>
          <w:rFonts w:eastAsiaTheme="minorEastAsia" w:hint="eastAsia"/>
          <w:lang w:eastAsia="zh-CN"/>
        </w:rPr>
        <w:t xml:space="preserve"> respectively</w:t>
      </w:r>
      <w:r w:rsidR="00374C0B" w:rsidRPr="00374C0B">
        <w:rPr>
          <w:rFonts w:hint="eastAsia"/>
        </w:rPr>
        <w:t xml:space="preserve">. </w:t>
      </w:r>
      <w:r w:rsidR="00013FE4">
        <w:rPr>
          <w:rFonts w:eastAsiaTheme="minorEastAsia" w:hint="eastAsia"/>
          <w:lang w:eastAsia="zh-CN"/>
        </w:rPr>
        <w:t>Zhou et al.</w:t>
      </w:r>
      <w:r w:rsidR="00DC09EE">
        <w:rPr>
          <w:rFonts w:eastAsiaTheme="minorEastAsia" w:hint="eastAsia"/>
          <w:lang w:eastAsia="zh-CN"/>
        </w:rPr>
        <w:t xml:space="preserve"> (2008)</w:t>
      </w:r>
      <w:r w:rsidR="00013FE4">
        <w:rPr>
          <w:rFonts w:eastAsiaTheme="minorEastAsia" w:hint="eastAsia"/>
          <w:lang w:eastAsia="zh-CN"/>
        </w:rPr>
        <w:t xml:space="preserve"> </w:t>
      </w:r>
      <w:r w:rsidR="00374C0B" w:rsidRPr="00374C0B">
        <w:rPr>
          <w:rFonts w:hint="eastAsia"/>
        </w:rPr>
        <w:t>studied TB transmission in Canadian</w:t>
      </w:r>
      <w:r w:rsidR="006A1BAE">
        <w:rPr>
          <w:rFonts w:eastAsiaTheme="minorEastAsia" w:hint="eastAsia"/>
          <w:lang w:eastAsia="zh-CN"/>
        </w:rPr>
        <w:t>-</w:t>
      </w:r>
      <w:r w:rsidR="00374C0B" w:rsidRPr="00374C0B">
        <w:rPr>
          <w:rFonts w:hint="eastAsia"/>
        </w:rPr>
        <w:t>born and foreign</w:t>
      </w:r>
      <w:r w:rsidR="006A1BAE">
        <w:rPr>
          <w:rFonts w:eastAsiaTheme="minorEastAsia" w:hint="eastAsia"/>
          <w:lang w:eastAsia="zh-CN"/>
        </w:rPr>
        <w:t>-</w:t>
      </w:r>
      <w:r w:rsidR="00374C0B" w:rsidRPr="00374C0B">
        <w:rPr>
          <w:rFonts w:hint="eastAsia"/>
        </w:rPr>
        <w:t xml:space="preserve">born populations, and </w:t>
      </w:r>
      <w:r w:rsidR="00CC7CC4">
        <w:t>found out that</w:t>
      </w:r>
      <w:r w:rsidR="00CC7CC4" w:rsidRPr="00374C0B">
        <w:rPr>
          <w:rFonts w:hint="eastAsia"/>
        </w:rPr>
        <w:t xml:space="preserve"> </w:t>
      </w:r>
      <w:r w:rsidR="00374C0B" w:rsidRPr="00374C0B">
        <w:rPr>
          <w:rFonts w:hint="eastAsia"/>
        </w:rPr>
        <w:t>the immigrant LTBI cases have signif</w:t>
      </w:r>
      <w:r w:rsidR="00374C0B" w:rsidRPr="00374C0B">
        <w:rPr>
          <w:rFonts w:hint="eastAsia"/>
        </w:rPr>
        <w:t>i</w:t>
      </w:r>
      <w:r w:rsidR="00374C0B" w:rsidRPr="00374C0B">
        <w:rPr>
          <w:rFonts w:hint="eastAsia"/>
        </w:rPr>
        <w:t xml:space="preserve">cant influence on the overall TB incidence rate in Canada. However, </w:t>
      </w:r>
      <w:r w:rsidR="00374C0B" w:rsidRPr="00374C0B">
        <w:t>SIR model</w:t>
      </w:r>
      <w:r w:rsidR="00374C0B" w:rsidRPr="00374C0B">
        <w:rPr>
          <w:rFonts w:hint="eastAsia"/>
        </w:rPr>
        <w:t xml:space="preserve"> has its</w:t>
      </w:r>
      <w:r w:rsidR="00374C0B" w:rsidRPr="00374C0B">
        <w:t xml:space="preserve"> limitations. The obvious one is that it</w:t>
      </w:r>
      <w:r w:rsidR="00CC7CC4">
        <w:t xml:space="preserve"> is</w:t>
      </w:r>
      <w:r w:rsidR="00374C0B" w:rsidRPr="00374C0B">
        <w:t xml:space="preserve"> difficult to capture the </w:t>
      </w:r>
      <w:bookmarkStart w:id="25" w:name="OLE_LINK85"/>
      <w:bookmarkStart w:id="26" w:name="OLE_LINK86"/>
      <w:bookmarkStart w:id="27" w:name="OLE_LINK23"/>
      <w:r w:rsidR="00374C0B" w:rsidRPr="00374C0B">
        <w:t xml:space="preserve">heterogeneous </w:t>
      </w:r>
      <w:bookmarkEnd w:id="25"/>
      <w:bookmarkEnd w:id="26"/>
      <w:bookmarkEnd w:id="27"/>
      <w:r w:rsidR="00374C0B" w:rsidRPr="00374C0B">
        <w:t>nature of individuals. For example, a default assumption in SIR is that the population is randomly mixed, i.e., each individual ha</w:t>
      </w:r>
      <w:r w:rsidR="00CC7CC4">
        <w:t>s</w:t>
      </w:r>
      <w:r w:rsidR="00374C0B" w:rsidRPr="00374C0B">
        <w:t xml:space="preserve"> </w:t>
      </w:r>
      <w:r w:rsidR="00CC7CC4">
        <w:t xml:space="preserve">an </w:t>
      </w:r>
      <w:r w:rsidR="00374C0B" w:rsidRPr="00374C0B">
        <w:t xml:space="preserve">equal chance to contact with each other. </w:t>
      </w:r>
      <w:r w:rsidR="00CE01F0">
        <w:rPr>
          <w:rFonts w:eastAsiaTheme="minorEastAsia" w:hint="eastAsia"/>
          <w:lang w:eastAsia="zh-CN"/>
        </w:rPr>
        <w:t xml:space="preserve">It is not true in </w:t>
      </w:r>
      <w:r w:rsidR="00CC7CC4">
        <w:rPr>
          <w:rFonts w:eastAsiaTheme="minorEastAsia"/>
          <w:lang w:eastAsia="zh-CN"/>
        </w:rPr>
        <w:t xml:space="preserve">the </w:t>
      </w:r>
      <w:r w:rsidR="00CE01F0">
        <w:rPr>
          <w:rFonts w:eastAsiaTheme="minorEastAsia" w:hint="eastAsia"/>
          <w:lang w:eastAsia="zh-CN"/>
        </w:rPr>
        <w:t>real world.</w:t>
      </w:r>
      <w:r w:rsidR="00374C0B" w:rsidRPr="00374C0B">
        <w:t xml:space="preserve"> </w:t>
      </w:r>
      <w:r w:rsidR="00374C0B" w:rsidRPr="00374C0B">
        <w:rPr>
          <w:rFonts w:hint="eastAsia"/>
        </w:rPr>
        <w:t xml:space="preserve">The second </w:t>
      </w:r>
      <w:r w:rsidR="00CE01F0">
        <w:rPr>
          <w:rFonts w:eastAsiaTheme="minorEastAsia" w:hint="eastAsia"/>
          <w:lang w:eastAsia="zh-CN"/>
        </w:rPr>
        <w:t>is</w:t>
      </w:r>
      <w:r w:rsidR="00374C0B" w:rsidRPr="00374C0B">
        <w:rPr>
          <w:rFonts w:hint="eastAsia"/>
        </w:rPr>
        <w:t xml:space="preserve"> </w:t>
      </w:r>
      <w:r w:rsidR="00CC7CC4">
        <w:t xml:space="preserve">that </w:t>
      </w:r>
      <w:r w:rsidR="00374C0B" w:rsidRPr="00374C0B">
        <w:rPr>
          <w:rFonts w:hint="eastAsia"/>
        </w:rPr>
        <w:t>it</w:t>
      </w:r>
      <w:r w:rsidR="00CE01F0">
        <w:rPr>
          <w:rFonts w:eastAsiaTheme="minorEastAsia" w:hint="eastAsia"/>
          <w:lang w:eastAsia="zh-CN"/>
        </w:rPr>
        <w:t xml:space="preserve"> is</w:t>
      </w:r>
      <w:r w:rsidR="00374C0B" w:rsidRPr="00374C0B">
        <w:rPr>
          <w:rFonts w:hint="eastAsia"/>
        </w:rPr>
        <w:t xml:space="preserve"> </w:t>
      </w:r>
      <w:r w:rsidR="00CE01F0">
        <w:rPr>
          <w:rFonts w:eastAsiaTheme="minorEastAsia" w:hint="eastAsia"/>
          <w:lang w:eastAsia="zh-CN"/>
        </w:rPr>
        <w:t>difficult</w:t>
      </w:r>
      <w:r w:rsidR="00374C0B" w:rsidRPr="00374C0B">
        <w:rPr>
          <w:rFonts w:hint="eastAsia"/>
        </w:rPr>
        <w:t xml:space="preserve"> to </w:t>
      </w:r>
      <w:r w:rsidR="00CE01F0">
        <w:rPr>
          <w:rFonts w:eastAsiaTheme="minorEastAsia"/>
          <w:lang w:eastAsia="zh-CN"/>
        </w:rPr>
        <w:t>describe</w:t>
      </w:r>
      <w:r w:rsidR="00CE01F0">
        <w:rPr>
          <w:rFonts w:eastAsiaTheme="minorEastAsia" w:hint="eastAsia"/>
          <w:lang w:eastAsia="zh-CN"/>
        </w:rPr>
        <w:t xml:space="preserve"> TB transmitting along social</w:t>
      </w:r>
      <w:r w:rsidR="00CE01F0" w:rsidRPr="00EE2637">
        <w:rPr>
          <w:rFonts w:hint="eastAsia"/>
        </w:rPr>
        <w:t xml:space="preserve"> </w:t>
      </w:r>
      <w:r w:rsidR="00CE01F0" w:rsidRPr="00EE2637">
        <w:t>network</w:t>
      </w:r>
      <w:r w:rsidR="00EE2637" w:rsidRPr="00EE2637">
        <w:rPr>
          <w:rFonts w:hint="eastAsia"/>
        </w:rPr>
        <w:t xml:space="preserve">, which is </w:t>
      </w:r>
      <w:r w:rsidR="00EE2637">
        <w:rPr>
          <w:rFonts w:eastAsiaTheme="minorEastAsia" w:hint="eastAsia"/>
          <w:lang w:eastAsia="zh-CN"/>
        </w:rPr>
        <w:t xml:space="preserve">the </w:t>
      </w:r>
      <w:r w:rsidR="00EE2637" w:rsidRPr="00EE2637">
        <w:t>basic mechanism for infectious diseases</w:t>
      </w:r>
      <w:r w:rsidR="00EE2637">
        <w:rPr>
          <w:rFonts w:eastAsiaTheme="minorEastAsia" w:hint="eastAsia"/>
          <w:lang w:eastAsia="zh-CN"/>
        </w:rPr>
        <w:t xml:space="preserve"> to spread</w:t>
      </w:r>
      <w:r w:rsidR="00374C0B" w:rsidRPr="00374C0B">
        <w:rPr>
          <w:rFonts w:hint="eastAsia"/>
        </w:rPr>
        <w:t xml:space="preserve">. </w:t>
      </w:r>
      <w:r w:rsidR="00374C0B" w:rsidRPr="00374C0B">
        <w:t>Al</w:t>
      </w:r>
      <w:r w:rsidR="00374C0B" w:rsidRPr="00374C0B">
        <w:t>t</w:t>
      </w:r>
      <w:r w:rsidR="00374C0B" w:rsidRPr="00374C0B">
        <w:t>hough</w:t>
      </w:r>
      <w:r w:rsidR="00374C0B" w:rsidRPr="00374C0B">
        <w:rPr>
          <w:rFonts w:hint="eastAsia"/>
        </w:rPr>
        <w:t xml:space="preserve"> </w:t>
      </w:r>
      <w:r w:rsidR="00374C0B" w:rsidRPr="00374C0B">
        <w:t>Eames</w:t>
      </w:r>
      <w:r w:rsidR="00374C0B" w:rsidRPr="00374C0B">
        <w:rPr>
          <w:rFonts w:hint="eastAsia"/>
        </w:rPr>
        <w:t xml:space="preserve"> et.al.</w:t>
      </w:r>
      <w:r w:rsidR="00DC09EE">
        <w:rPr>
          <w:rFonts w:eastAsiaTheme="minorEastAsia" w:hint="eastAsia"/>
          <w:lang w:eastAsia="zh-CN"/>
        </w:rPr>
        <w:t xml:space="preserve"> (2008)</w:t>
      </w:r>
      <w:r w:rsidR="00374C0B" w:rsidRPr="00374C0B">
        <w:rPr>
          <w:rFonts w:hint="eastAsia"/>
        </w:rPr>
        <w:t xml:space="preserve"> discussed the integration of social network and SIR model, but the whole sy</w:t>
      </w:r>
      <w:r w:rsidR="00374C0B" w:rsidRPr="00374C0B">
        <w:rPr>
          <w:rFonts w:hint="eastAsia"/>
        </w:rPr>
        <w:t>s</w:t>
      </w:r>
      <w:r w:rsidR="00374C0B" w:rsidRPr="00374C0B">
        <w:rPr>
          <w:rFonts w:hint="eastAsia"/>
        </w:rPr>
        <w:t xml:space="preserve">tem become </w:t>
      </w:r>
      <w:r w:rsidR="00374C0B" w:rsidRPr="00374C0B">
        <w:t>extremely</w:t>
      </w:r>
      <w:r w:rsidR="00374C0B" w:rsidRPr="00374C0B">
        <w:rPr>
          <w:rFonts w:hint="eastAsia"/>
        </w:rPr>
        <w:t xml:space="preserve"> complex and </w:t>
      </w:r>
      <w:r w:rsidR="00374C0B" w:rsidRPr="00374C0B">
        <w:t>difficult</w:t>
      </w:r>
      <w:r w:rsidR="00374C0B" w:rsidRPr="00374C0B">
        <w:rPr>
          <w:rFonts w:hint="eastAsia"/>
        </w:rPr>
        <w:t xml:space="preserve"> to resolve.</w:t>
      </w:r>
    </w:p>
    <w:p w:rsidR="00374C0B" w:rsidRPr="00374C0B" w:rsidRDefault="00394FE2" w:rsidP="00374C0B">
      <w:pPr>
        <w:pStyle w:val="a2"/>
        <w:ind w:firstLine="0"/>
      </w:pPr>
      <w:r>
        <w:rPr>
          <w:rFonts w:eastAsiaTheme="minorEastAsia" w:hint="eastAsia"/>
          <w:lang w:eastAsia="zh-CN"/>
        </w:rPr>
        <w:tab/>
      </w:r>
      <w:r w:rsidR="00374C0B" w:rsidRPr="00374C0B">
        <w:rPr>
          <w:rFonts w:hint="eastAsia"/>
        </w:rPr>
        <w:t xml:space="preserve">Recently, </w:t>
      </w:r>
      <w:r w:rsidR="006F144D">
        <w:rPr>
          <w:rFonts w:hint="eastAsia"/>
        </w:rPr>
        <w:t>ABM</w:t>
      </w:r>
      <w:r w:rsidR="006F144D">
        <w:rPr>
          <w:rFonts w:eastAsiaTheme="minorEastAsia" w:hint="eastAsia"/>
          <w:lang w:eastAsia="zh-CN"/>
        </w:rPr>
        <w:t xml:space="preserve"> approach</w:t>
      </w:r>
      <w:r w:rsidR="00374C0B" w:rsidRPr="00374C0B">
        <w:rPr>
          <w:rFonts w:hint="eastAsia"/>
        </w:rPr>
        <w:t xml:space="preserve"> has received great attention in the study of </w:t>
      </w:r>
      <w:r w:rsidR="00374C0B" w:rsidRPr="00374C0B">
        <w:t>epidemiology</w:t>
      </w:r>
      <w:r w:rsidR="00374C0B" w:rsidRPr="00374C0B">
        <w:rPr>
          <w:rFonts w:hint="eastAsia"/>
        </w:rPr>
        <w:t xml:space="preserve">. ABM is a </w:t>
      </w:r>
      <w:r w:rsidR="00374C0B" w:rsidRPr="00374C0B">
        <w:t>bo</w:t>
      </w:r>
      <w:r w:rsidR="00374C0B" w:rsidRPr="00374C0B">
        <w:t>t</w:t>
      </w:r>
      <w:r w:rsidR="00374C0B" w:rsidRPr="00C469EE">
        <w:t>tom-up</w:t>
      </w:r>
      <w:r w:rsidR="00374C0B" w:rsidRPr="00C469EE">
        <w:rPr>
          <w:rFonts w:hint="eastAsia"/>
        </w:rPr>
        <w:t xml:space="preserve"> </w:t>
      </w:r>
      <w:r w:rsidR="001F6EEA" w:rsidRPr="00C469EE">
        <w:rPr>
          <w:rFonts w:eastAsiaTheme="minorEastAsia" w:hint="eastAsia"/>
          <w:lang w:eastAsia="zh-CN"/>
        </w:rPr>
        <w:t>(</w:t>
      </w:r>
      <w:proofErr w:type="spellStart"/>
      <w:r w:rsidR="001F6EEA" w:rsidRPr="00C469EE">
        <w:rPr>
          <w:szCs w:val="22"/>
        </w:rPr>
        <w:t>Parunak</w:t>
      </w:r>
      <w:proofErr w:type="spellEnd"/>
      <w:r w:rsidR="001F6EEA" w:rsidRPr="00C469EE">
        <w:rPr>
          <w:szCs w:val="22"/>
        </w:rPr>
        <w:t xml:space="preserve">, </w:t>
      </w:r>
      <w:proofErr w:type="spellStart"/>
      <w:r w:rsidR="001F6EEA" w:rsidRPr="00C469EE">
        <w:rPr>
          <w:szCs w:val="22"/>
        </w:rPr>
        <w:t>Savit</w:t>
      </w:r>
      <w:proofErr w:type="spellEnd"/>
      <w:r w:rsidR="001F6EEA" w:rsidRPr="00C469EE">
        <w:rPr>
          <w:szCs w:val="22"/>
        </w:rPr>
        <w:t xml:space="preserve"> and </w:t>
      </w:r>
      <w:proofErr w:type="spellStart"/>
      <w:r w:rsidR="001F6EEA" w:rsidRPr="00C469EE">
        <w:rPr>
          <w:szCs w:val="22"/>
        </w:rPr>
        <w:t>Riolo</w:t>
      </w:r>
      <w:proofErr w:type="spellEnd"/>
      <w:r w:rsidR="001F6EEA" w:rsidRPr="00C469EE">
        <w:rPr>
          <w:rFonts w:eastAsiaTheme="minorEastAsia" w:hint="eastAsia"/>
          <w:szCs w:val="22"/>
          <w:lang w:eastAsia="zh-CN"/>
        </w:rPr>
        <w:t>, 1998</w:t>
      </w:r>
      <w:r w:rsidR="001F6EEA" w:rsidRPr="00C469EE">
        <w:rPr>
          <w:rFonts w:eastAsiaTheme="minorEastAsia" w:hint="eastAsia"/>
          <w:lang w:eastAsia="zh-CN"/>
        </w:rPr>
        <w:t>)</w:t>
      </w:r>
      <w:r w:rsidR="00374C0B" w:rsidRPr="00C469EE">
        <w:rPr>
          <w:rFonts w:hint="eastAsia"/>
        </w:rPr>
        <w:t xml:space="preserve"> modeling approach in that t</w:t>
      </w:r>
      <w:r w:rsidR="00374C0B" w:rsidRPr="00C469EE">
        <w:t>he individual’</w:t>
      </w:r>
      <w:r w:rsidR="00374C0B" w:rsidRPr="00C469EE">
        <w:rPr>
          <w:rFonts w:hint="eastAsia"/>
        </w:rPr>
        <w:t>s</w:t>
      </w:r>
      <w:r w:rsidR="00374C0B" w:rsidRPr="00C469EE">
        <w:t xml:space="preserve"> </w:t>
      </w:r>
      <w:r w:rsidR="00374C0B" w:rsidRPr="00C469EE">
        <w:rPr>
          <w:rFonts w:hint="eastAsia"/>
        </w:rPr>
        <w:t>behavior is</w:t>
      </w:r>
      <w:r w:rsidR="00374C0B" w:rsidRPr="00C469EE">
        <w:t xml:space="preserve"> </w:t>
      </w:r>
      <w:r w:rsidR="00374C0B" w:rsidRPr="00C469EE">
        <w:rPr>
          <w:rFonts w:hint="eastAsia"/>
        </w:rPr>
        <w:t>modeled firstly, and then many individuals</w:t>
      </w:r>
      <w:r w:rsidR="00374C0B" w:rsidRPr="00C469EE">
        <w:t xml:space="preserve"> together form </w:t>
      </w:r>
      <w:r w:rsidR="00374C0B" w:rsidRPr="00C469EE">
        <w:rPr>
          <w:rFonts w:hint="eastAsia"/>
        </w:rPr>
        <w:t>the macro-</w:t>
      </w:r>
      <w:r w:rsidR="00374C0B" w:rsidRPr="00C469EE">
        <w:t>system</w:t>
      </w:r>
      <w:r w:rsidR="00374C0B" w:rsidRPr="00C469EE">
        <w:rPr>
          <w:rFonts w:hint="eastAsia"/>
        </w:rPr>
        <w:t xml:space="preserve"> and show the system dynamic</w:t>
      </w:r>
      <w:r w:rsidR="00374C0B" w:rsidRPr="00C469EE">
        <w:t xml:space="preserve">. </w:t>
      </w:r>
      <w:r w:rsidR="00374C0B" w:rsidRPr="00C469EE">
        <w:rPr>
          <w:rFonts w:hint="eastAsia"/>
        </w:rPr>
        <w:t>The modelers can build complex interaction systems that are difficult to be described in mathematical equ</w:t>
      </w:r>
      <w:r w:rsidR="00374C0B" w:rsidRPr="00C469EE">
        <w:rPr>
          <w:rFonts w:hint="eastAsia"/>
        </w:rPr>
        <w:t>a</w:t>
      </w:r>
      <w:r w:rsidR="00374C0B" w:rsidRPr="00C469EE">
        <w:rPr>
          <w:rFonts w:hint="eastAsia"/>
        </w:rPr>
        <w:t>tions</w:t>
      </w:r>
      <w:r w:rsidR="00374C0B" w:rsidRPr="00C469EE">
        <w:t xml:space="preserve">. </w:t>
      </w:r>
      <w:r w:rsidR="00374C0B" w:rsidRPr="00C469EE">
        <w:rPr>
          <w:rFonts w:hint="eastAsia"/>
        </w:rPr>
        <w:t>ABM is used to</w:t>
      </w:r>
      <w:r w:rsidR="00374C0B" w:rsidRPr="00C469EE">
        <w:t xml:space="preserve"> predict the spread of infectious </w:t>
      </w:r>
      <w:bookmarkStart w:id="28" w:name="OLE_LINK87"/>
      <w:bookmarkStart w:id="29" w:name="OLE_LINK88"/>
      <w:r w:rsidR="00374C0B" w:rsidRPr="00C469EE">
        <w:t xml:space="preserve">disease </w:t>
      </w:r>
      <w:r w:rsidR="00AB3F8B" w:rsidRPr="00C469EE">
        <w:rPr>
          <w:rFonts w:eastAsiaTheme="minorEastAsia" w:hint="eastAsia"/>
          <w:lang w:eastAsia="zh-CN"/>
        </w:rPr>
        <w:t>(</w:t>
      </w:r>
      <w:proofErr w:type="spellStart"/>
      <w:r w:rsidR="00AB3F8B" w:rsidRPr="00C469EE">
        <w:rPr>
          <w:rFonts w:eastAsiaTheme="minorEastAsia" w:hint="eastAsia"/>
          <w:lang w:eastAsia="zh-CN"/>
        </w:rPr>
        <w:t>Teweldemedhin</w:t>
      </w:r>
      <w:proofErr w:type="spellEnd"/>
      <w:r w:rsidR="00AB3F8B" w:rsidRPr="00C469EE">
        <w:rPr>
          <w:rFonts w:eastAsiaTheme="minorEastAsia" w:hint="eastAsia"/>
          <w:lang w:eastAsia="zh-CN"/>
        </w:rPr>
        <w:t xml:space="preserve">, </w:t>
      </w:r>
      <w:proofErr w:type="spellStart"/>
      <w:r w:rsidR="00AB3F8B" w:rsidRPr="00C469EE">
        <w:rPr>
          <w:rFonts w:eastAsiaTheme="minorEastAsia" w:hint="eastAsia"/>
          <w:lang w:eastAsia="zh-CN"/>
        </w:rPr>
        <w:t>Marwala</w:t>
      </w:r>
      <w:proofErr w:type="spellEnd"/>
      <w:r w:rsidR="00AB3F8B" w:rsidRPr="00C469EE">
        <w:rPr>
          <w:rFonts w:eastAsiaTheme="minorEastAsia" w:hint="eastAsia"/>
          <w:lang w:eastAsia="zh-CN"/>
        </w:rPr>
        <w:t xml:space="preserve"> and Mueller, </w:t>
      </w:r>
      <w:r w:rsidR="00AB3F8B" w:rsidRPr="00C469EE">
        <w:rPr>
          <w:rFonts w:eastAsiaTheme="minorEastAsia" w:hint="eastAsia"/>
          <w:lang w:eastAsia="zh-CN"/>
        </w:rPr>
        <w:lastRenderedPageBreak/>
        <w:t xml:space="preserve">2004; </w:t>
      </w:r>
      <w:proofErr w:type="spellStart"/>
      <w:r w:rsidR="00AB3F8B" w:rsidRPr="00C469EE">
        <w:rPr>
          <w:rFonts w:eastAsiaTheme="minorEastAsia" w:hint="eastAsia"/>
          <w:lang w:eastAsia="zh-CN"/>
        </w:rPr>
        <w:t>Amouroux</w:t>
      </w:r>
      <w:proofErr w:type="spellEnd"/>
      <w:r w:rsidR="00AB3F8B" w:rsidRPr="00C469EE">
        <w:rPr>
          <w:rFonts w:eastAsiaTheme="minorEastAsia" w:hint="eastAsia"/>
          <w:lang w:eastAsia="zh-CN"/>
        </w:rPr>
        <w:t xml:space="preserve">, </w:t>
      </w:r>
      <w:proofErr w:type="spellStart"/>
      <w:r w:rsidR="00AB3F8B" w:rsidRPr="00C469EE">
        <w:rPr>
          <w:rFonts w:eastAsiaTheme="minorEastAsia" w:hint="eastAsia"/>
          <w:lang w:eastAsia="zh-CN"/>
        </w:rPr>
        <w:t>Desvaux</w:t>
      </w:r>
      <w:proofErr w:type="spellEnd"/>
      <w:r w:rsidR="00AB3F8B" w:rsidRPr="00C469EE">
        <w:rPr>
          <w:rFonts w:eastAsiaTheme="minorEastAsia" w:hint="eastAsia"/>
          <w:lang w:eastAsia="zh-CN"/>
        </w:rPr>
        <w:t xml:space="preserve"> and </w:t>
      </w:r>
      <w:proofErr w:type="spellStart"/>
      <w:r w:rsidR="00AB3F8B" w:rsidRPr="00C469EE">
        <w:rPr>
          <w:rFonts w:eastAsiaTheme="minorEastAsia" w:hint="eastAsia"/>
          <w:lang w:eastAsia="zh-CN"/>
        </w:rPr>
        <w:t>Drogoul</w:t>
      </w:r>
      <w:proofErr w:type="spellEnd"/>
      <w:r w:rsidR="00AB3F8B" w:rsidRPr="00C469EE">
        <w:rPr>
          <w:rFonts w:eastAsiaTheme="minorEastAsia" w:hint="eastAsia"/>
          <w:lang w:eastAsia="zh-CN"/>
        </w:rPr>
        <w:t xml:space="preserve">, 2008; </w:t>
      </w:r>
      <w:proofErr w:type="spellStart"/>
      <w:r w:rsidR="00352B74" w:rsidRPr="00C469EE">
        <w:rPr>
          <w:rFonts w:eastAsiaTheme="minorEastAsia" w:hint="eastAsia"/>
          <w:lang w:eastAsia="zh-CN"/>
        </w:rPr>
        <w:t>Linard</w:t>
      </w:r>
      <w:proofErr w:type="spellEnd"/>
      <w:r w:rsidR="00352B74" w:rsidRPr="00C469EE">
        <w:rPr>
          <w:rFonts w:eastAsiaTheme="minorEastAsia" w:hint="eastAsia"/>
          <w:lang w:eastAsia="zh-CN"/>
        </w:rPr>
        <w:t xml:space="preserve"> et al. 2009</w:t>
      </w:r>
      <w:r w:rsidR="00AB3F8B" w:rsidRPr="00C469EE">
        <w:rPr>
          <w:rFonts w:eastAsiaTheme="minorEastAsia" w:hint="eastAsia"/>
          <w:lang w:eastAsia="zh-CN"/>
        </w:rPr>
        <w:t>)</w:t>
      </w:r>
      <w:r w:rsidR="00374C0B" w:rsidRPr="00C469EE">
        <w:t xml:space="preserve">, explore </w:t>
      </w:r>
      <w:r w:rsidR="00374C0B" w:rsidRPr="00C469EE">
        <w:rPr>
          <w:rFonts w:hint="eastAsia"/>
        </w:rPr>
        <w:t xml:space="preserve">the </w:t>
      </w:r>
      <w:r w:rsidR="00374C0B" w:rsidRPr="00C469EE">
        <w:t>relationships between e</w:t>
      </w:r>
      <w:r w:rsidR="00374C0B" w:rsidRPr="00C469EE">
        <w:t>n</w:t>
      </w:r>
      <w:r w:rsidR="00374C0B" w:rsidRPr="00C469EE">
        <w:t>vironments and diseases</w:t>
      </w:r>
      <w:r w:rsidR="00352B74" w:rsidRPr="00C469EE">
        <w:rPr>
          <w:rFonts w:eastAsiaTheme="minorEastAsia" w:hint="eastAsia"/>
          <w:lang w:eastAsia="zh-CN"/>
        </w:rPr>
        <w:t xml:space="preserve"> (Dion, </w:t>
      </w:r>
      <w:proofErr w:type="spellStart"/>
      <w:r w:rsidR="00352B74" w:rsidRPr="00C469EE">
        <w:rPr>
          <w:rFonts w:eastAsiaTheme="minorEastAsia" w:hint="eastAsia"/>
          <w:lang w:eastAsia="zh-CN"/>
        </w:rPr>
        <w:t>VanSchalkwyk</w:t>
      </w:r>
      <w:proofErr w:type="spellEnd"/>
      <w:r w:rsidR="00352B74" w:rsidRPr="00C469EE">
        <w:rPr>
          <w:rFonts w:eastAsiaTheme="minorEastAsia" w:hint="eastAsia"/>
          <w:lang w:eastAsia="zh-CN"/>
        </w:rPr>
        <w:t xml:space="preserve"> and </w:t>
      </w:r>
      <w:proofErr w:type="spellStart"/>
      <w:r w:rsidR="00352B74" w:rsidRPr="00C469EE">
        <w:rPr>
          <w:rFonts w:eastAsiaTheme="minorEastAsia" w:hint="eastAsia"/>
          <w:lang w:eastAsia="zh-CN"/>
        </w:rPr>
        <w:t>Lambin</w:t>
      </w:r>
      <w:proofErr w:type="spellEnd"/>
      <w:r w:rsidR="00352B74" w:rsidRPr="00C469EE">
        <w:rPr>
          <w:rFonts w:eastAsiaTheme="minorEastAsia" w:hint="eastAsia"/>
          <w:lang w:eastAsia="zh-CN"/>
        </w:rPr>
        <w:t xml:space="preserve">, 2011; </w:t>
      </w:r>
      <w:proofErr w:type="spellStart"/>
      <w:r w:rsidR="00352B74" w:rsidRPr="00C469EE">
        <w:rPr>
          <w:rFonts w:eastAsiaTheme="minorEastAsia" w:hint="eastAsia"/>
          <w:lang w:eastAsia="zh-CN"/>
        </w:rPr>
        <w:t>Auchincloss</w:t>
      </w:r>
      <w:proofErr w:type="spellEnd"/>
      <w:r w:rsidR="00352B74" w:rsidRPr="00C469EE">
        <w:rPr>
          <w:rFonts w:eastAsiaTheme="minorEastAsia" w:hint="eastAsia"/>
          <w:lang w:eastAsia="zh-CN"/>
        </w:rPr>
        <w:t xml:space="preserve"> and Roux, 2008)</w:t>
      </w:r>
      <w:r w:rsidR="00374C0B" w:rsidRPr="00C469EE">
        <w:t xml:space="preserve">, </w:t>
      </w:r>
      <w:r w:rsidR="00374C0B" w:rsidRPr="00C469EE">
        <w:rPr>
          <w:rFonts w:hint="eastAsia"/>
        </w:rPr>
        <w:t xml:space="preserve">or </w:t>
      </w:r>
      <w:r w:rsidR="00374C0B" w:rsidRPr="00C469EE">
        <w:t xml:space="preserve">help </w:t>
      </w:r>
      <w:r w:rsidR="00374C0B" w:rsidRPr="00C469EE">
        <w:rPr>
          <w:rFonts w:hint="eastAsia"/>
        </w:rPr>
        <w:t xml:space="preserve">to </w:t>
      </w:r>
      <w:r w:rsidR="00374C0B" w:rsidRPr="00C469EE">
        <w:t>develop epidemic controlling policies</w:t>
      </w:r>
      <w:r w:rsidR="00D95884" w:rsidRPr="00C469EE">
        <w:rPr>
          <w:rFonts w:eastAsiaTheme="minorEastAsia" w:hint="eastAsia"/>
          <w:lang w:eastAsia="zh-CN"/>
        </w:rPr>
        <w:t xml:space="preserve"> (</w:t>
      </w:r>
      <w:r w:rsidR="00D95884" w:rsidRPr="00C469EE">
        <w:rPr>
          <w:szCs w:val="22"/>
        </w:rPr>
        <w:t>Barrett</w:t>
      </w:r>
      <w:r w:rsidR="00D95884" w:rsidRPr="00C469EE">
        <w:rPr>
          <w:rFonts w:eastAsiaTheme="minorEastAsia" w:hint="eastAsia"/>
          <w:szCs w:val="22"/>
          <w:lang w:eastAsia="zh-CN"/>
        </w:rPr>
        <w:t xml:space="preserve"> et al. 2</w:t>
      </w:r>
      <w:r w:rsidR="00D95884">
        <w:rPr>
          <w:rFonts w:eastAsiaTheme="minorEastAsia" w:hint="eastAsia"/>
          <w:szCs w:val="22"/>
          <w:lang w:eastAsia="zh-CN"/>
        </w:rPr>
        <w:t>009; Moore et al. 2009</w:t>
      </w:r>
      <w:r w:rsidR="00D95884">
        <w:rPr>
          <w:rFonts w:eastAsiaTheme="minorEastAsia" w:hint="eastAsia"/>
          <w:lang w:eastAsia="zh-CN"/>
        </w:rPr>
        <w:t>)</w:t>
      </w:r>
      <w:bookmarkEnd w:id="28"/>
      <w:bookmarkEnd w:id="29"/>
      <w:r w:rsidR="00374C0B">
        <w:rPr>
          <w:rFonts w:hint="eastAsia"/>
        </w:rPr>
        <w:t>.</w:t>
      </w:r>
    </w:p>
    <w:p w:rsidR="00374C0B" w:rsidRPr="00374C0B" w:rsidRDefault="00394FE2" w:rsidP="00374C0B">
      <w:pPr>
        <w:pStyle w:val="a2"/>
        <w:ind w:firstLine="0"/>
      </w:pPr>
      <w:r>
        <w:rPr>
          <w:rFonts w:eastAsiaTheme="minorEastAsia" w:hint="eastAsia"/>
          <w:lang w:eastAsia="zh-CN"/>
        </w:rPr>
        <w:tab/>
      </w:r>
      <w:r w:rsidR="00374C0B" w:rsidRPr="00374C0B">
        <w:rPr>
          <w:rFonts w:hint="eastAsia"/>
        </w:rPr>
        <w:t>Consid</w:t>
      </w:r>
      <w:r w:rsidR="00FE1CA0">
        <w:rPr>
          <w:rFonts w:hint="eastAsia"/>
        </w:rPr>
        <w:t xml:space="preserve">ering the complexity of </w:t>
      </w:r>
      <w:r w:rsidR="00FE1CA0">
        <w:rPr>
          <w:rFonts w:eastAsiaTheme="minorEastAsia" w:hint="eastAsia"/>
          <w:lang w:eastAsia="zh-CN"/>
        </w:rPr>
        <w:t>the</w:t>
      </w:r>
      <w:r w:rsidR="00374C0B" w:rsidRPr="00374C0B">
        <w:rPr>
          <w:rFonts w:hint="eastAsia"/>
        </w:rPr>
        <w:t xml:space="preserve"> problem, we have </w:t>
      </w:r>
      <w:r w:rsidR="00CC7CC4">
        <w:t xml:space="preserve">strong </w:t>
      </w:r>
      <w:r w:rsidR="00374C0B" w:rsidRPr="00374C0B">
        <w:rPr>
          <w:rFonts w:hint="eastAsia"/>
        </w:rPr>
        <w:t>reasons to choose ABM approach</w:t>
      </w:r>
      <w:r w:rsidR="00053782">
        <w:rPr>
          <w:rFonts w:eastAsiaTheme="minorEastAsia" w:hint="eastAsia"/>
          <w:lang w:eastAsia="zh-CN"/>
        </w:rPr>
        <w:t xml:space="preserve"> in our study</w:t>
      </w:r>
      <w:r w:rsidR="00374C0B" w:rsidRPr="00374C0B">
        <w:rPr>
          <w:rFonts w:hint="eastAsia"/>
        </w:rPr>
        <w:t xml:space="preserve">. Firstly, </w:t>
      </w:r>
      <w:r w:rsidR="00D665A7">
        <w:rPr>
          <w:rFonts w:eastAsiaTheme="minorEastAsia" w:hint="eastAsia"/>
          <w:lang w:eastAsia="zh-CN"/>
        </w:rPr>
        <w:t xml:space="preserve">the </w:t>
      </w:r>
      <w:r w:rsidR="002A15AC">
        <w:rPr>
          <w:rFonts w:eastAsiaTheme="minorEastAsia" w:hint="eastAsia"/>
          <w:lang w:eastAsia="zh-CN"/>
        </w:rPr>
        <w:t xml:space="preserve">migrant </w:t>
      </w:r>
      <w:proofErr w:type="gramStart"/>
      <w:r w:rsidR="002A15AC">
        <w:rPr>
          <w:rFonts w:eastAsiaTheme="minorEastAsia" w:hint="eastAsia"/>
          <w:lang w:eastAsia="zh-CN"/>
        </w:rPr>
        <w:t>workers</w:t>
      </w:r>
      <w:r w:rsidR="00D665A7">
        <w:rPr>
          <w:rFonts w:eastAsiaTheme="minorEastAsia" w:hint="eastAsia"/>
          <w:lang w:eastAsia="zh-CN"/>
        </w:rPr>
        <w:t xml:space="preserve"> in Singapore is</w:t>
      </w:r>
      <w:proofErr w:type="gramEnd"/>
      <w:r w:rsidR="00D665A7">
        <w:rPr>
          <w:rFonts w:eastAsiaTheme="minorEastAsia" w:hint="eastAsia"/>
          <w:lang w:eastAsia="zh-CN"/>
        </w:rPr>
        <w:t xml:space="preserve"> a mixture of people from more than 10 countries. Th</w:t>
      </w:r>
      <w:r w:rsidR="00D665A7">
        <w:rPr>
          <w:rFonts w:eastAsiaTheme="minorEastAsia" w:hint="eastAsia"/>
          <w:lang w:eastAsia="zh-CN"/>
        </w:rPr>
        <w:t>e</w:t>
      </w:r>
      <w:r w:rsidR="00D665A7">
        <w:rPr>
          <w:rFonts w:eastAsiaTheme="minorEastAsia" w:hint="eastAsia"/>
          <w:lang w:eastAsia="zh-CN"/>
        </w:rPr>
        <w:t xml:space="preserve">se people </w:t>
      </w:r>
      <w:r w:rsidR="00D665A7" w:rsidRPr="00374C0B">
        <w:rPr>
          <w:rFonts w:hint="eastAsia"/>
        </w:rPr>
        <w:t xml:space="preserve">own different cultural background and </w:t>
      </w:r>
      <w:r w:rsidR="00D665A7" w:rsidRPr="00374C0B">
        <w:t>language</w:t>
      </w:r>
      <w:r w:rsidR="00D665A7" w:rsidRPr="00374C0B">
        <w:rPr>
          <w:rFonts w:hint="eastAsia"/>
        </w:rPr>
        <w:t>s</w:t>
      </w:r>
      <w:r w:rsidR="00D665A7">
        <w:rPr>
          <w:rFonts w:eastAsiaTheme="minorEastAsia" w:hint="eastAsia"/>
          <w:lang w:eastAsia="zh-CN"/>
        </w:rPr>
        <w:t>. Thus t</w:t>
      </w:r>
      <w:r w:rsidR="00374C0B" w:rsidRPr="00374C0B">
        <w:rPr>
          <w:rFonts w:hint="eastAsia"/>
        </w:rPr>
        <w:t xml:space="preserve">he assumption of uniform </w:t>
      </w:r>
      <w:r w:rsidR="00374C0B" w:rsidRPr="00374C0B">
        <w:t>mixing</w:t>
      </w:r>
      <w:r w:rsidR="00374C0B" w:rsidRPr="00374C0B">
        <w:rPr>
          <w:rFonts w:hint="eastAsia"/>
        </w:rPr>
        <w:t xml:space="preserve"> is unacceptable. </w:t>
      </w:r>
      <w:proofErr w:type="gramStart"/>
      <w:r w:rsidR="002A15AC">
        <w:rPr>
          <w:rFonts w:eastAsiaTheme="minorEastAsia" w:hint="eastAsia"/>
          <w:lang w:eastAsia="zh-CN"/>
        </w:rPr>
        <w:t>TB</w:t>
      </w:r>
      <w:r w:rsidR="00B1623D">
        <w:rPr>
          <w:rFonts w:eastAsiaTheme="minorEastAsia" w:hint="eastAsia"/>
          <w:lang w:eastAsia="zh-CN"/>
        </w:rPr>
        <w:t xml:space="preserve"> transmitting between </w:t>
      </w:r>
      <w:r w:rsidR="00D665A7">
        <w:rPr>
          <w:rFonts w:eastAsiaTheme="minorEastAsia" w:hint="eastAsia"/>
          <w:lang w:eastAsia="zh-CN"/>
        </w:rPr>
        <w:t xml:space="preserve">groups defined </w:t>
      </w:r>
      <w:r w:rsidR="00053782">
        <w:rPr>
          <w:rFonts w:eastAsiaTheme="minorEastAsia" w:hint="eastAsia"/>
          <w:lang w:eastAsia="zh-CN"/>
        </w:rPr>
        <w:t>by</w:t>
      </w:r>
      <w:r w:rsidR="00D665A7">
        <w:rPr>
          <w:rFonts w:eastAsiaTheme="minorEastAsia" w:hint="eastAsia"/>
          <w:lang w:eastAsia="zh-CN"/>
        </w:rPr>
        <w:t xml:space="preserve"> nationalities need</w:t>
      </w:r>
      <w:r w:rsidR="00CC7CC4">
        <w:rPr>
          <w:rFonts w:eastAsiaTheme="minorEastAsia"/>
          <w:lang w:eastAsia="zh-CN"/>
        </w:rPr>
        <w:t>s</w:t>
      </w:r>
      <w:r w:rsidR="00D665A7">
        <w:rPr>
          <w:rFonts w:eastAsiaTheme="minorEastAsia" w:hint="eastAsia"/>
          <w:lang w:eastAsia="zh-CN"/>
        </w:rPr>
        <w:t xml:space="preserve"> to be modeled</w:t>
      </w:r>
      <w:r w:rsidR="00053782">
        <w:rPr>
          <w:rFonts w:eastAsiaTheme="minorEastAsia" w:hint="eastAsia"/>
          <w:lang w:eastAsia="zh-CN"/>
        </w:rPr>
        <w:t>.</w:t>
      </w:r>
      <w:proofErr w:type="gramEnd"/>
      <w:r w:rsidR="00053782">
        <w:rPr>
          <w:rFonts w:eastAsiaTheme="minorEastAsia" w:hint="eastAsia"/>
          <w:lang w:eastAsia="zh-CN"/>
        </w:rPr>
        <w:t xml:space="preserve"> Secondly,</w:t>
      </w:r>
      <w:r w:rsidR="00D665A7">
        <w:rPr>
          <w:rFonts w:eastAsiaTheme="minorEastAsia" w:hint="eastAsia"/>
          <w:lang w:eastAsia="zh-CN"/>
        </w:rPr>
        <w:t xml:space="preserve"> the initial TB status </w:t>
      </w:r>
      <w:r w:rsidR="00053782">
        <w:rPr>
          <w:rFonts w:eastAsiaTheme="minorEastAsia" w:hint="eastAsia"/>
          <w:lang w:eastAsia="zh-CN"/>
        </w:rPr>
        <w:t xml:space="preserve">of </w:t>
      </w:r>
      <w:r w:rsidR="00001C08">
        <w:rPr>
          <w:rFonts w:eastAsiaTheme="minorEastAsia" w:hint="eastAsia"/>
          <w:lang w:eastAsia="zh-CN"/>
        </w:rPr>
        <w:t>different</w:t>
      </w:r>
      <w:r w:rsidR="00053782">
        <w:rPr>
          <w:rFonts w:eastAsiaTheme="minorEastAsia" w:hint="eastAsia"/>
          <w:lang w:eastAsia="zh-CN"/>
        </w:rPr>
        <w:t xml:space="preserve"> groups </w:t>
      </w:r>
      <w:r w:rsidR="00D665A7">
        <w:rPr>
          <w:rFonts w:eastAsiaTheme="minorEastAsia" w:hint="eastAsia"/>
          <w:lang w:eastAsia="zh-CN"/>
        </w:rPr>
        <w:t>also need</w:t>
      </w:r>
      <w:r w:rsidR="00CC7CC4">
        <w:rPr>
          <w:rFonts w:eastAsiaTheme="minorEastAsia"/>
          <w:lang w:eastAsia="zh-CN"/>
        </w:rPr>
        <w:t>s</w:t>
      </w:r>
      <w:r w:rsidR="00D665A7">
        <w:rPr>
          <w:rFonts w:eastAsiaTheme="minorEastAsia" w:hint="eastAsia"/>
          <w:lang w:eastAsia="zh-CN"/>
        </w:rPr>
        <w:t xml:space="preserve"> to be configured a</w:t>
      </w:r>
      <w:r w:rsidR="00053782">
        <w:rPr>
          <w:rFonts w:eastAsiaTheme="minorEastAsia" w:hint="eastAsia"/>
          <w:lang w:eastAsia="zh-CN"/>
        </w:rPr>
        <w:t xml:space="preserve">ccording to parameters of their own </w:t>
      </w:r>
      <w:r w:rsidR="00D665A7">
        <w:rPr>
          <w:rFonts w:eastAsiaTheme="minorEastAsia" w:hint="eastAsia"/>
          <w:lang w:eastAsia="zh-CN"/>
        </w:rPr>
        <w:t xml:space="preserve">home </w:t>
      </w:r>
      <w:r w:rsidR="00053782">
        <w:rPr>
          <w:rFonts w:eastAsiaTheme="minorEastAsia" w:hint="eastAsia"/>
          <w:lang w:eastAsia="zh-CN"/>
        </w:rPr>
        <w:t>countries</w:t>
      </w:r>
      <w:r w:rsidR="00D665A7">
        <w:rPr>
          <w:rFonts w:eastAsiaTheme="minorEastAsia" w:hint="eastAsia"/>
          <w:lang w:eastAsia="zh-CN"/>
        </w:rPr>
        <w:t xml:space="preserve">. </w:t>
      </w:r>
      <w:r w:rsidR="001A3E12">
        <w:rPr>
          <w:rFonts w:hint="eastAsia"/>
        </w:rPr>
        <w:t xml:space="preserve">ABM is </w:t>
      </w:r>
      <w:r w:rsidR="001A3E12">
        <w:rPr>
          <w:rFonts w:eastAsiaTheme="minorEastAsia" w:hint="eastAsia"/>
          <w:lang w:eastAsia="zh-CN"/>
        </w:rPr>
        <w:t xml:space="preserve">the best </w:t>
      </w:r>
      <w:r w:rsidR="00374C0B" w:rsidRPr="00374C0B">
        <w:rPr>
          <w:rFonts w:hint="eastAsia"/>
        </w:rPr>
        <w:t xml:space="preserve">way to </w:t>
      </w:r>
      <w:r w:rsidR="00374C0B" w:rsidRPr="00374C0B">
        <w:t>incorporate</w:t>
      </w:r>
      <w:r w:rsidR="00374C0B" w:rsidRPr="00374C0B">
        <w:rPr>
          <w:rFonts w:hint="eastAsia"/>
        </w:rPr>
        <w:t xml:space="preserve"> all these complexities and </w:t>
      </w:r>
      <w:r w:rsidR="00374C0B" w:rsidRPr="00374C0B">
        <w:t>diversit</w:t>
      </w:r>
      <w:r w:rsidR="00374C0B" w:rsidRPr="00374C0B">
        <w:rPr>
          <w:rFonts w:hint="eastAsia"/>
        </w:rPr>
        <w:t xml:space="preserve">ies. </w:t>
      </w:r>
    </w:p>
    <w:p w:rsidR="003D6A17" w:rsidRDefault="00900C53" w:rsidP="003D6A17">
      <w:pPr>
        <w:pStyle w:val="1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MODELING</w:t>
      </w:r>
    </w:p>
    <w:p w:rsidR="009F2B7A" w:rsidRPr="009F2B7A" w:rsidRDefault="009F2B7A" w:rsidP="009F2B7A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Pr="00900C53">
        <w:t xml:space="preserve">As a communicable disease, TB can be thought as spreading on a contact network. </w:t>
      </w:r>
      <w:r w:rsidRPr="00900C53">
        <w:rPr>
          <w:rFonts w:hint="eastAsia"/>
        </w:rPr>
        <w:t xml:space="preserve">However, it is </w:t>
      </w:r>
      <w:proofErr w:type="gramStart"/>
      <w:r>
        <w:rPr>
          <w:rFonts w:eastAsiaTheme="minorEastAsia"/>
          <w:lang w:eastAsia="zh-CN"/>
        </w:rPr>
        <w:t>di</w:t>
      </w:r>
      <w:r>
        <w:rPr>
          <w:rFonts w:eastAsiaTheme="minorEastAsia"/>
          <w:lang w:eastAsia="zh-CN"/>
        </w:rPr>
        <w:t>f</w:t>
      </w:r>
      <w:r>
        <w:rPr>
          <w:rFonts w:eastAsiaTheme="minorEastAsia"/>
          <w:lang w:eastAsia="zh-CN"/>
        </w:rPr>
        <w:t>ficult</w:t>
      </w:r>
      <w:r>
        <w:rPr>
          <w:rFonts w:eastAsiaTheme="minorEastAsia" w:hint="eastAsia"/>
          <w:lang w:eastAsia="zh-CN"/>
        </w:rPr>
        <w:t>,</w:t>
      </w:r>
      <w:proofErr w:type="gramEnd"/>
      <w:r>
        <w:rPr>
          <w:rFonts w:eastAsiaTheme="minorEastAsia" w:hint="eastAsia"/>
          <w:lang w:eastAsia="zh-CN"/>
        </w:rPr>
        <w:t xml:space="preserve"> and not necessary </w:t>
      </w:r>
      <w:r>
        <w:rPr>
          <w:rFonts w:eastAsiaTheme="minorEastAsia"/>
          <w:lang w:eastAsia="zh-CN"/>
        </w:rPr>
        <w:t>accurately</w:t>
      </w:r>
      <w:r>
        <w:rPr>
          <w:rFonts w:eastAsiaTheme="minorEastAsia" w:hint="eastAsia"/>
          <w:lang w:eastAsia="zh-CN"/>
        </w:rPr>
        <w:t xml:space="preserve">, to </w:t>
      </w:r>
      <w:r w:rsidRPr="00900C53">
        <w:t xml:space="preserve">build a </w:t>
      </w:r>
      <w:r>
        <w:rPr>
          <w:rFonts w:eastAsiaTheme="minorEastAsia" w:hint="eastAsia"/>
          <w:lang w:eastAsia="zh-CN"/>
        </w:rPr>
        <w:t xml:space="preserve">complete </w:t>
      </w:r>
      <w:r w:rsidRPr="00900C53">
        <w:t xml:space="preserve">network </w:t>
      </w:r>
      <w:r>
        <w:rPr>
          <w:rFonts w:eastAsiaTheme="minorEastAsia" w:hint="eastAsia"/>
          <w:lang w:eastAsia="zh-CN"/>
        </w:rPr>
        <w:t xml:space="preserve">model </w:t>
      </w:r>
      <w:r>
        <w:rPr>
          <w:rFonts w:eastAsiaTheme="minorEastAsia"/>
          <w:lang w:eastAsia="zh-CN"/>
        </w:rPr>
        <w:t xml:space="preserve">that is </w:t>
      </w:r>
      <w:r w:rsidRPr="00900C53">
        <w:t>capable of capturing all a</w:t>
      </w:r>
      <w:r w:rsidRPr="00900C53">
        <w:t>s</w:t>
      </w:r>
      <w:r w:rsidRPr="00900C53">
        <w:t xml:space="preserve">pects of </w:t>
      </w:r>
      <w:r w:rsidRPr="00900C53">
        <w:rPr>
          <w:rFonts w:hint="eastAsia"/>
        </w:rPr>
        <w:t>contacts among people.</w:t>
      </w:r>
      <w:r>
        <w:rPr>
          <w:rFonts w:eastAsiaTheme="minorEastAsia" w:hint="eastAsia"/>
          <w:lang w:eastAsia="zh-CN"/>
        </w:rPr>
        <w:t xml:space="preserve"> In this section, a network model based on social affinity is proposed. Di</w:t>
      </w:r>
      <w:r>
        <w:rPr>
          <w:rFonts w:eastAsiaTheme="minorEastAsia" w:hint="eastAsia"/>
          <w:lang w:eastAsia="zh-CN"/>
        </w:rPr>
        <w:t>f</w:t>
      </w:r>
      <w:r>
        <w:rPr>
          <w:rFonts w:eastAsiaTheme="minorEastAsia" w:hint="eastAsia"/>
          <w:lang w:eastAsia="zh-CN"/>
        </w:rPr>
        <w:t xml:space="preserve">ferent social features are captured in the definition of social affinity. Additionally, the TB disease development process, the dynamically changing population of migrant workers and </w:t>
      </w:r>
      <w:r w:rsidR="007E300C">
        <w:rPr>
          <w:rFonts w:eastAsiaTheme="minorEastAsia" w:hint="eastAsia"/>
          <w:lang w:eastAsia="zh-CN"/>
        </w:rPr>
        <w:t xml:space="preserve">their </w:t>
      </w:r>
      <w:r>
        <w:rPr>
          <w:rFonts w:eastAsiaTheme="minorEastAsia" w:hint="eastAsia"/>
          <w:lang w:eastAsia="zh-CN"/>
        </w:rPr>
        <w:t xml:space="preserve">parameters are also </w:t>
      </w:r>
      <w:r>
        <w:rPr>
          <w:rFonts w:eastAsiaTheme="minorEastAsia"/>
          <w:lang w:eastAsia="zh-CN"/>
        </w:rPr>
        <w:t>discussed</w:t>
      </w:r>
      <w:r>
        <w:rPr>
          <w:rFonts w:eastAsiaTheme="minorEastAsia" w:hint="eastAsia"/>
          <w:lang w:eastAsia="zh-CN"/>
        </w:rPr>
        <w:t xml:space="preserve">.  </w:t>
      </w:r>
    </w:p>
    <w:p w:rsidR="00617231" w:rsidRDefault="004315A8" w:rsidP="003D6A17">
      <w:pPr>
        <w:pStyle w:val="21"/>
      </w:pPr>
      <w:r>
        <w:rPr>
          <w:rFonts w:eastAsiaTheme="minorEastAsia" w:hint="eastAsia"/>
          <w:lang w:eastAsia="zh-CN"/>
        </w:rPr>
        <w:t>TB Transmitting</w:t>
      </w:r>
      <w:r w:rsidR="00900C53">
        <w:rPr>
          <w:rFonts w:eastAsiaTheme="minorEastAsia" w:hint="eastAsia"/>
          <w:lang w:eastAsia="zh-CN"/>
        </w:rPr>
        <w:t xml:space="preserve"> Network</w:t>
      </w:r>
    </w:p>
    <w:p w:rsidR="00900C53" w:rsidRPr="00900C53" w:rsidRDefault="007E300C" w:rsidP="00900C53">
      <w:r>
        <w:rPr>
          <w:rFonts w:eastAsiaTheme="minorEastAsia" w:hint="eastAsia"/>
          <w:lang w:eastAsia="zh-CN"/>
        </w:rPr>
        <w:tab/>
      </w:r>
      <w:r w:rsidR="00900C53" w:rsidRPr="00900C53">
        <w:rPr>
          <w:rFonts w:hint="eastAsia"/>
        </w:rPr>
        <w:t xml:space="preserve">According to </w:t>
      </w:r>
      <w:r w:rsidR="007B3165">
        <w:rPr>
          <w:rFonts w:eastAsiaTheme="minorEastAsia" w:hint="eastAsia"/>
          <w:lang w:eastAsia="zh-CN"/>
        </w:rPr>
        <w:t xml:space="preserve">the </w:t>
      </w:r>
      <w:r w:rsidR="00900C53" w:rsidRPr="00900C53">
        <w:t>medical</w:t>
      </w:r>
      <w:r w:rsidR="00900C53" w:rsidRPr="00900C53">
        <w:rPr>
          <w:rFonts w:hint="eastAsia"/>
        </w:rPr>
        <w:t xml:space="preserve"> </w:t>
      </w:r>
      <w:r w:rsidR="00900C53" w:rsidRPr="00900C53">
        <w:t>observation</w:t>
      </w:r>
      <w:r w:rsidR="00900C53" w:rsidRPr="00900C53">
        <w:rPr>
          <w:rFonts w:hint="eastAsia"/>
        </w:rPr>
        <w:t xml:space="preserve"> </w:t>
      </w:r>
      <w:r w:rsidR="003E167A">
        <w:rPr>
          <w:rFonts w:eastAsiaTheme="minorEastAsia" w:hint="eastAsia"/>
          <w:lang w:eastAsia="zh-CN"/>
        </w:rPr>
        <w:t>(WHO, 2014)</w:t>
      </w:r>
      <w:r w:rsidR="00900C53" w:rsidRPr="00900C53">
        <w:rPr>
          <w:rFonts w:hint="eastAsia"/>
        </w:rPr>
        <w:t xml:space="preserve">, TB </w:t>
      </w:r>
      <w:r w:rsidR="00900C53" w:rsidRPr="00900C53">
        <w:t>bacteria spread from person to person in tiny microscopic droplets when a</w:t>
      </w:r>
      <w:r w:rsidR="00900C53" w:rsidRPr="00900C53">
        <w:rPr>
          <w:rFonts w:hint="eastAsia"/>
        </w:rPr>
        <w:t>n</w:t>
      </w:r>
      <w:r w:rsidR="00900C53" w:rsidRPr="00900C53">
        <w:t xml:space="preserve"> </w:t>
      </w:r>
      <w:r w:rsidR="00900C53" w:rsidRPr="00900C53">
        <w:rPr>
          <w:rFonts w:hint="eastAsia"/>
        </w:rPr>
        <w:t xml:space="preserve">active </w:t>
      </w:r>
      <w:r w:rsidR="00900C53" w:rsidRPr="00900C53">
        <w:t xml:space="preserve">TB </w:t>
      </w:r>
      <w:r w:rsidR="00900C53" w:rsidRPr="00900C53">
        <w:rPr>
          <w:rFonts w:hint="eastAsia"/>
        </w:rPr>
        <w:t xml:space="preserve">patient </w:t>
      </w:r>
      <w:r w:rsidR="00900C53" w:rsidRPr="00900C53">
        <w:t>coughs, sneezes, speaks, or laughs. Thus</w:t>
      </w:r>
      <w:r w:rsidR="00900C53" w:rsidRPr="00900C53">
        <w:rPr>
          <w:rFonts w:hint="eastAsia"/>
        </w:rPr>
        <w:t xml:space="preserve"> the </w:t>
      </w:r>
      <w:r w:rsidR="00900C53" w:rsidRPr="00900C53">
        <w:t>“</w:t>
      </w:r>
      <w:r w:rsidR="00900C53" w:rsidRPr="00900C53">
        <w:rPr>
          <w:rFonts w:hint="eastAsia"/>
        </w:rPr>
        <w:t>contact</w:t>
      </w:r>
      <w:r w:rsidR="00900C53" w:rsidRPr="00900C53">
        <w:t>”</w:t>
      </w:r>
      <w:r w:rsidR="00900C53" w:rsidRPr="00900C53">
        <w:rPr>
          <w:rFonts w:hint="eastAsia"/>
        </w:rPr>
        <w:t xml:space="preserve"> enable</w:t>
      </w:r>
      <w:r w:rsidR="00F7382A">
        <w:t>s</w:t>
      </w:r>
      <w:r w:rsidR="00900C53" w:rsidRPr="00900C53">
        <w:rPr>
          <w:rFonts w:hint="eastAsia"/>
        </w:rPr>
        <w:t xml:space="preserve"> </w:t>
      </w:r>
      <w:r w:rsidR="00900C53" w:rsidRPr="00900C53">
        <w:t>transmission</w:t>
      </w:r>
      <w:r w:rsidR="00900C53" w:rsidRPr="00900C53">
        <w:rPr>
          <w:rFonts w:hint="eastAsia"/>
        </w:rPr>
        <w:t xml:space="preserve"> </w:t>
      </w:r>
      <w:r w:rsidR="00F7382A">
        <w:t>to</w:t>
      </w:r>
      <w:r w:rsidR="00F7382A" w:rsidRPr="00900C53">
        <w:t xml:space="preserve"> </w:t>
      </w:r>
      <w:r w:rsidR="00900C53" w:rsidRPr="00900C53">
        <w:t>be</w:t>
      </w:r>
      <w:r w:rsidR="00900C53" w:rsidRPr="00900C53">
        <w:rPr>
          <w:rFonts w:hint="eastAsia"/>
        </w:rPr>
        <w:t xml:space="preserve"> defined as fact-to-fact or physical contact, especially those </w:t>
      </w:r>
      <w:r w:rsidR="00900C53" w:rsidRPr="00900C53">
        <w:t xml:space="preserve">happened </w:t>
      </w:r>
      <w:r w:rsidR="00900C53" w:rsidRPr="00900C53">
        <w:rPr>
          <w:rFonts w:hint="eastAsia"/>
        </w:rPr>
        <w:t xml:space="preserve">in </w:t>
      </w:r>
      <w:r w:rsidR="00900C53" w:rsidRPr="00900C53">
        <w:t>small</w:t>
      </w:r>
      <w:r w:rsidR="00900C53" w:rsidRPr="00900C53">
        <w:rPr>
          <w:rFonts w:hint="eastAsia"/>
        </w:rPr>
        <w:t>,</w:t>
      </w:r>
      <w:r w:rsidR="00900C53" w:rsidRPr="00900C53">
        <w:t xml:space="preserve"> confined</w:t>
      </w:r>
      <w:r w:rsidR="00900C53" w:rsidRPr="00900C53">
        <w:rPr>
          <w:rFonts w:hint="eastAsia"/>
        </w:rPr>
        <w:t xml:space="preserve"> </w:t>
      </w:r>
      <w:r w:rsidR="00900C53" w:rsidRPr="00900C53">
        <w:t>space</w:t>
      </w:r>
      <w:r w:rsidR="007B3165">
        <w:rPr>
          <w:rFonts w:eastAsiaTheme="minorEastAsia" w:hint="eastAsia"/>
          <w:lang w:eastAsia="zh-CN"/>
        </w:rPr>
        <w:t>,</w:t>
      </w:r>
      <w:r w:rsidR="00900C53" w:rsidRPr="00900C53">
        <w:rPr>
          <w:rFonts w:hint="eastAsia"/>
        </w:rPr>
        <w:t xml:space="preserve"> like home, office, </w:t>
      </w:r>
      <w:r w:rsidR="00900C53" w:rsidRPr="00900C53">
        <w:t>vehicles</w:t>
      </w:r>
      <w:r w:rsidR="00900C53" w:rsidRPr="00900C53">
        <w:rPr>
          <w:rFonts w:hint="eastAsia"/>
        </w:rPr>
        <w:t xml:space="preserve"> </w:t>
      </w:r>
      <w:r w:rsidR="003E167A">
        <w:rPr>
          <w:rFonts w:eastAsiaTheme="minorEastAsia" w:hint="eastAsia"/>
          <w:lang w:eastAsia="zh-CN"/>
        </w:rPr>
        <w:t xml:space="preserve">(CDC, 1995; </w:t>
      </w:r>
      <w:proofErr w:type="spellStart"/>
      <w:r w:rsidR="003E167A">
        <w:rPr>
          <w:rFonts w:eastAsiaTheme="minorEastAsia" w:hint="eastAsia"/>
          <w:lang w:eastAsia="zh-CN"/>
        </w:rPr>
        <w:t>Feske</w:t>
      </w:r>
      <w:proofErr w:type="spellEnd"/>
      <w:r w:rsidR="003E167A">
        <w:rPr>
          <w:rFonts w:eastAsiaTheme="minorEastAsia" w:hint="eastAsia"/>
          <w:lang w:eastAsia="zh-CN"/>
        </w:rPr>
        <w:t xml:space="preserve"> et al. 2011; Read, Eames and Edmunds, 2008)</w:t>
      </w:r>
      <w:r w:rsidR="00900C53" w:rsidRPr="00900C53">
        <w:rPr>
          <w:rFonts w:hint="eastAsia"/>
        </w:rPr>
        <w:t xml:space="preserve">. </w:t>
      </w:r>
      <w:r w:rsidR="007B3165">
        <w:rPr>
          <w:rFonts w:eastAsiaTheme="minorEastAsia" w:hint="eastAsia"/>
          <w:lang w:eastAsia="zh-CN"/>
        </w:rPr>
        <w:t xml:space="preserve">Several factors are considered in the construction of </w:t>
      </w:r>
      <w:r w:rsidR="00900C53" w:rsidRPr="00900C53">
        <w:t>such a network.</w:t>
      </w:r>
    </w:p>
    <w:p w:rsidR="00900C53" w:rsidRPr="006A791B" w:rsidRDefault="00394FE2" w:rsidP="00900C53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proofErr w:type="gramStart"/>
      <w:r w:rsidR="00900C53" w:rsidRPr="00900C53">
        <w:t>Firstly, the topology characteristic of the network.</w:t>
      </w:r>
      <w:proofErr w:type="gramEnd"/>
      <w:r w:rsidR="00900C53" w:rsidRPr="00900C53">
        <w:t xml:space="preserve"> This would help us to validate the resulting ne</w:t>
      </w:r>
      <w:r w:rsidR="00900C53" w:rsidRPr="00900C53">
        <w:t>t</w:t>
      </w:r>
      <w:r w:rsidR="00900C53" w:rsidRPr="00900C53">
        <w:t xml:space="preserve">work, and to make sure </w:t>
      </w:r>
      <w:r w:rsidR="00A30F08">
        <w:t xml:space="preserve">that </w:t>
      </w:r>
      <w:r w:rsidR="00900C53" w:rsidRPr="00900C53">
        <w:t>it owns similar statistic</w:t>
      </w:r>
      <w:r w:rsidR="00A30F08">
        <w:t>al</w:t>
      </w:r>
      <w:r w:rsidR="00900C53" w:rsidRPr="00900C53">
        <w:t xml:space="preserve"> properties as the real one. </w:t>
      </w:r>
      <w:r w:rsidR="00900C53" w:rsidRPr="00900C53">
        <w:rPr>
          <w:rFonts w:hint="eastAsia"/>
        </w:rPr>
        <w:t xml:space="preserve">Recently, </w:t>
      </w:r>
      <w:r w:rsidR="00C00658">
        <w:rPr>
          <w:rFonts w:eastAsiaTheme="minorEastAsia" w:hint="eastAsia"/>
          <w:lang w:eastAsia="zh-CN"/>
        </w:rPr>
        <w:t xml:space="preserve">Read et al. (2008) and </w:t>
      </w:r>
      <w:proofErr w:type="spellStart"/>
      <w:r w:rsidR="00C00658" w:rsidRPr="00C469EE">
        <w:rPr>
          <w:szCs w:val="22"/>
        </w:rPr>
        <w:t>Salathé</w:t>
      </w:r>
      <w:proofErr w:type="spellEnd"/>
      <w:r w:rsidR="00C00658" w:rsidRPr="00C469EE">
        <w:rPr>
          <w:szCs w:val="22"/>
        </w:rPr>
        <w:t xml:space="preserve"> et al. </w:t>
      </w:r>
      <w:r w:rsidR="00C00658" w:rsidRPr="00C469EE">
        <w:rPr>
          <w:rFonts w:eastAsiaTheme="minorEastAsia" w:hint="eastAsia"/>
          <w:szCs w:val="22"/>
          <w:lang w:eastAsia="zh-CN"/>
        </w:rPr>
        <w:t>(2</w:t>
      </w:r>
      <w:r w:rsidR="00C00658">
        <w:rPr>
          <w:rFonts w:eastAsiaTheme="minorEastAsia" w:hint="eastAsia"/>
          <w:szCs w:val="22"/>
          <w:lang w:eastAsia="zh-CN"/>
        </w:rPr>
        <w:t>010)</w:t>
      </w:r>
      <w:r w:rsidR="00900C53" w:rsidRPr="00900C53">
        <w:rPr>
          <w:rFonts w:hint="eastAsia"/>
        </w:rPr>
        <w:t xml:space="preserve"> use wireless, </w:t>
      </w:r>
      <w:r w:rsidR="00900C53" w:rsidRPr="00900C53">
        <w:t xml:space="preserve">embedded communication devices </w:t>
      </w:r>
      <w:r w:rsidR="00900C53" w:rsidRPr="00900C53">
        <w:rPr>
          <w:rFonts w:hint="eastAsia"/>
        </w:rPr>
        <w:t>to record face-to-face or physical contact</w:t>
      </w:r>
      <w:r w:rsidR="00DE5FA0">
        <w:rPr>
          <w:rFonts w:eastAsiaTheme="minorEastAsia" w:hint="eastAsia"/>
          <w:lang w:eastAsia="zh-CN"/>
        </w:rPr>
        <w:t xml:space="preserve"> with information of </w:t>
      </w:r>
      <w:r w:rsidR="00900C53" w:rsidRPr="00900C53">
        <w:rPr>
          <w:rFonts w:hint="eastAsia"/>
        </w:rPr>
        <w:t xml:space="preserve">participants and </w:t>
      </w:r>
      <w:r w:rsidR="00DE5FA0" w:rsidRPr="001942B5">
        <w:rPr>
          <w:rFonts w:hint="eastAsia"/>
        </w:rPr>
        <w:t>contact time</w:t>
      </w:r>
      <w:r w:rsidR="00900C53" w:rsidRPr="00900C53">
        <w:rPr>
          <w:rFonts w:hint="eastAsia"/>
        </w:rPr>
        <w:t xml:space="preserve">. </w:t>
      </w:r>
      <w:r w:rsidR="001942B5">
        <w:rPr>
          <w:rFonts w:eastAsiaTheme="minorEastAsia" w:hint="eastAsia"/>
          <w:lang w:eastAsia="zh-CN"/>
        </w:rPr>
        <w:t>T</w:t>
      </w:r>
      <w:r w:rsidR="00900C53" w:rsidRPr="00900C53">
        <w:rPr>
          <w:rFonts w:hint="eastAsia"/>
        </w:rPr>
        <w:t>he</w:t>
      </w:r>
      <w:r w:rsidR="00DE5FA0">
        <w:rPr>
          <w:rFonts w:eastAsiaTheme="minorEastAsia" w:hint="eastAsia"/>
          <w:lang w:eastAsia="zh-CN"/>
        </w:rPr>
        <w:t xml:space="preserve"> records show</w:t>
      </w:r>
      <w:r w:rsidR="00900C53" w:rsidRPr="00900C53">
        <w:rPr>
          <w:rFonts w:hint="eastAsia"/>
        </w:rPr>
        <w:t xml:space="preserve"> </w:t>
      </w:r>
      <w:r w:rsidR="00A30F08">
        <w:t xml:space="preserve">that </w:t>
      </w:r>
      <w:r w:rsidR="00900C53" w:rsidRPr="00900C53">
        <w:t>the</w:t>
      </w:r>
      <w:r w:rsidR="00900C53" w:rsidRPr="00900C53">
        <w:rPr>
          <w:rFonts w:hint="eastAsia"/>
        </w:rPr>
        <w:t xml:space="preserve"> </w:t>
      </w:r>
      <w:r w:rsidR="00900C53" w:rsidRPr="00900C53">
        <w:t xml:space="preserve">underlying contact network </w:t>
      </w:r>
      <w:r w:rsidR="00A30F08">
        <w:t>exhibits</w:t>
      </w:r>
      <w:r w:rsidR="00900C53" w:rsidRPr="00900C53">
        <w:rPr>
          <w:rFonts w:hint="eastAsia"/>
        </w:rPr>
        <w:t xml:space="preserve"> </w:t>
      </w:r>
      <w:r w:rsidR="00900C53" w:rsidRPr="00900C53">
        <w:t xml:space="preserve">typical small-world </w:t>
      </w:r>
      <w:r w:rsidR="00900C53" w:rsidRPr="00900C53">
        <w:rPr>
          <w:rFonts w:hint="eastAsia"/>
        </w:rPr>
        <w:t>properties.</w:t>
      </w:r>
    </w:p>
    <w:p w:rsidR="00A60889" w:rsidRPr="00A60889" w:rsidRDefault="00394FE2" w:rsidP="00A60889">
      <w:r>
        <w:rPr>
          <w:rFonts w:eastAsiaTheme="minorEastAsia" w:hint="eastAsia"/>
          <w:lang w:eastAsia="zh-CN"/>
        </w:rPr>
        <w:tab/>
      </w:r>
      <w:r w:rsidR="00A60889" w:rsidRPr="00A60889">
        <w:rPr>
          <w:rFonts w:hint="eastAsia"/>
        </w:rPr>
        <w:t xml:space="preserve">Another </w:t>
      </w:r>
      <w:r w:rsidR="00A60889" w:rsidRPr="00A60889">
        <w:t>factor need</w:t>
      </w:r>
      <w:r w:rsidR="00A30F08">
        <w:t>ed</w:t>
      </w:r>
      <w:r w:rsidR="00A60889" w:rsidRPr="00A60889">
        <w:t xml:space="preserve"> to be considered </w:t>
      </w:r>
      <w:r w:rsidR="00A60889" w:rsidRPr="00A60889">
        <w:rPr>
          <w:rFonts w:hint="eastAsia"/>
        </w:rPr>
        <w:t xml:space="preserve">is </w:t>
      </w:r>
      <w:r w:rsidR="00A60889" w:rsidRPr="00A60889">
        <w:t>the degree distribution.</w:t>
      </w:r>
      <w:r w:rsidR="00A60889" w:rsidRPr="00A60889">
        <w:rPr>
          <w:rFonts w:hint="eastAsia"/>
        </w:rPr>
        <w:t xml:space="preserve"> </w:t>
      </w:r>
      <w:r w:rsidR="00A60889" w:rsidRPr="00A60889">
        <w:t>Sun</w:t>
      </w:r>
      <w:r w:rsidR="00A60889" w:rsidRPr="00A60889">
        <w:rPr>
          <w:rFonts w:hint="eastAsia"/>
        </w:rPr>
        <w:t xml:space="preserve"> et</w:t>
      </w:r>
      <w:r w:rsidR="00F360B8">
        <w:rPr>
          <w:rFonts w:eastAsiaTheme="minorEastAsia" w:hint="eastAsia"/>
          <w:lang w:eastAsia="zh-CN"/>
        </w:rPr>
        <w:t xml:space="preserve"> </w:t>
      </w:r>
      <w:r w:rsidR="00A60889" w:rsidRPr="00A60889">
        <w:rPr>
          <w:rFonts w:hint="eastAsia"/>
        </w:rPr>
        <w:t>al</w:t>
      </w:r>
      <w:r w:rsidR="00F360B8">
        <w:rPr>
          <w:rFonts w:eastAsiaTheme="minorEastAsia" w:hint="eastAsia"/>
          <w:lang w:eastAsia="zh-CN"/>
        </w:rPr>
        <w:t>. (2013)</w:t>
      </w:r>
      <w:r w:rsidR="00A60889" w:rsidRPr="00A60889">
        <w:t xml:space="preserve"> analyzed the daily </w:t>
      </w:r>
      <w:r w:rsidR="00A60889" w:rsidRPr="00A60889">
        <w:rPr>
          <w:rFonts w:hint="eastAsia"/>
        </w:rPr>
        <w:t xml:space="preserve">encounter pattern from the </w:t>
      </w:r>
      <w:r w:rsidR="00A60889" w:rsidRPr="00A60889">
        <w:t>commut</w:t>
      </w:r>
      <w:r w:rsidR="00A60889" w:rsidRPr="00A60889">
        <w:rPr>
          <w:rFonts w:hint="eastAsia"/>
        </w:rPr>
        <w:t>e</w:t>
      </w:r>
      <w:r w:rsidR="00A60889" w:rsidRPr="00A60889">
        <w:t xml:space="preserve"> records of 2 million people in </w:t>
      </w:r>
      <w:r w:rsidR="00A60889" w:rsidRPr="00A60889">
        <w:rPr>
          <w:rFonts w:hint="eastAsia"/>
        </w:rPr>
        <w:t>Singapore</w:t>
      </w:r>
      <w:r w:rsidR="00A60889" w:rsidRPr="00A60889">
        <w:t xml:space="preserve">, </w:t>
      </w:r>
      <w:r w:rsidR="00A30F08">
        <w:t xml:space="preserve">and </w:t>
      </w:r>
      <w:r w:rsidR="00A60889" w:rsidRPr="00A60889">
        <w:rPr>
          <w:rFonts w:hint="eastAsia"/>
        </w:rPr>
        <w:t>showed</w:t>
      </w:r>
      <w:r w:rsidR="00A60889" w:rsidRPr="00A60889">
        <w:t xml:space="preserve"> </w:t>
      </w:r>
      <w:r w:rsidR="00A60889" w:rsidRPr="00A60889">
        <w:rPr>
          <w:rFonts w:hint="eastAsia"/>
        </w:rPr>
        <w:t xml:space="preserve">that </w:t>
      </w:r>
      <w:r w:rsidR="00A60889" w:rsidRPr="00A60889">
        <w:t xml:space="preserve">the degree distribution </w:t>
      </w:r>
      <w:r w:rsidR="00A60889" w:rsidRPr="00A60889">
        <w:rPr>
          <w:rFonts w:hint="eastAsia"/>
        </w:rPr>
        <w:t xml:space="preserve">between those who regularly meet in bus is basically </w:t>
      </w:r>
      <w:r w:rsidR="00A60889" w:rsidRPr="00A60889">
        <w:t>a power law distribution with an exp</w:t>
      </w:r>
      <w:r w:rsidR="00A60889" w:rsidRPr="00A60889">
        <w:t>o</w:t>
      </w:r>
      <w:r w:rsidR="00A60889" w:rsidRPr="00A60889">
        <w:t>nential cutoff when degree becomes big</w:t>
      </w:r>
      <w:r w:rsidR="00A60889" w:rsidRPr="00A60889">
        <w:rPr>
          <w:rFonts w:hint="eastAsia"/>
        </w:rPr>
        <w:t>.</w:t>
      </w:r>
      <w:r w:rsidR="00A60889" w:rsidRPr="00A60889">
        <w:t xml:space="preserve"> </w:t>
      </w:r>
      <w:r w:rsidR="00A60889" w:rsidRPr="00A60889">
        <w:rPr>
          <w:rFonts w:hint="eastAsia"/>
        </w:rPr>
        <w:t>Although commut</w:t>
      </w:r>
      <w:r w:rsidR="00A60889" w:rsidRPr="00A60889">
        <w:t>ing</w:t>
      </w:r>
      <w:r w:rsidR="00A60889" w:rsidRPr="00A60889">
        <w:rPr>
          <w:rFonts w:hint="eastAsia"/>
        </w:rPr>
        <w:t xml:space="preserve"> </w:t>
      </w:r>
      <w:r w:rsidR="00A60889" w:rsidRPr="00A60889">
        <w:t>is</w:t>
      </w:r>
      <w:r w:rsidR="00A60889" w:rsidRPr="00A60889">
        <w:rPr>
          <w:rFonts w:hint="eastAsia"/>
        </w:rPr>
        <w:t xml:space="preserve"> only a small part of human </w:t>
      </w:r>
      <w:r w:rsidR="00A60889" w:rsidRPr="00A60889">
        <w:t>activities</w:t>
      </w:r>
      <w:r w:rsidR="00A60889" w:rsidRPr="00A60889">
        <w:rPr>
          <w:rFonts w:hint="eastAsia"/>
        </w:rPr>
        <w:t xml:space="preserve">, </w:t>
      </w:r>
      <w:r w:rsidR="00A30F08">
        <w:t>it does</w:t>
      </w:r>
      <w:r w:rsidR="00A60889" w:rsidRPr="00A60889">
        <w:rPr>
          <w:rFonts w:hint="eastAsia"/>
        </w:rPr>
        <w:t xml:space="preserve"> reflect the daily routine in people</w:t>
      </w:r>
      <w:r w:rsidR="00A60889" w:rsidRPr="00A60889">
        <w:t>’</w:t>
      </w:r>
      <w:r w:rsidR="00A60889" w:rsidRPr="00A60889">
        <w:rPr>
          <w:rFonts w:hint="eastAsia"/>
        </w:rPr>
        <w:t xml:space="preserve">s life. </w:t>
      </w:r>
      <w:proofErr w:type="spellStart"/>
      <w:r w:rsidR="00A60889" w:rsidRPr="00A60889">
        <w:t>Boguñá</w:t>
      </w:r>
      <w:proofErr w:type="spellEnd"/>
      <w:r w:rsidR="00F360B8">
        <w:rPr>
          <w:rFonts w:eastAsiaTheme="minorEastAsia" w:hint="eastAsia"/>
          <w:lang w:eastAsia="zh-CN"/>
        </w:rPr>
        <w:t xml:space="preserve"> et al. (2004) and </w:t>
      </w:r>
      <w:r w:rsidR="00F360B8">
        <w:rPr>
          <w:rFonts w:hint="eastAsia"/>
        </w:rPr>
        <w:t>Newman</w:t>
      </w:r>
      <w:r w:rsidR="00F360B8">
        <w:rPr>
          <w:rFonts w:eastAsiaTheme="minorEastAsia" w:hint="eastAsia"/>
          <w:lang w:eastAsia="zh-CN"/>
        </w:rPr>
        <w:t xml:space="preserve">, Watts and </w:t>
      </w:r>
      <w:proofErr w:type="spellStart"/>
      <w:r w:rsidR="00F360B8">
        <w:rPr>
          <w:rFonts w:eastAsiaTheme="minorEastAsia" w:hint="eastAsia"/>
          <w:lang w:eastAsia="zh-CN"/>
        </w:rPr>
        <w:t>Strogatz</w:t>
      </w:r>
      <w:proofErr w:type="spellEnd"/>
      <w:r w:rsidR="00F360B8">
        <w:rPr>
          <w:rFonts w:eastAsiaTheme="minorEastAsia" w:hint="eastAsia"/>
          <w:lang w:eastAsia="zh-CN"/>
        </w:rPr>
        <w:t xml:space="preserve"> (2002)</w:t>
      </w:r>
      <w:r w:rsidR="00A60889" w:rsidRPr="00A60889">
        <w:rPr>
          <w:rFonts w:hint="eastAsia"/>
        </w:rPr>
        <w:t xml:space="preserve"> also </w:t>
      </w:r>
      <w:r w:rsidR="00A30F08">
        <w:t>obtained</w:t>
      </w:r>
      <w:r w:rsidR="00A60889" w:rsidRPr="00A60889">
        <w:t xml:space="preserve"> the</w:t>
      </w:r>
      <w:r w:rsidR="00A60889" w:rsidRPr="00A60889">
        <w:rPr>
          <w:rFonts w:hint="eastAsia"/>
        </w:rPr>
        <w:t xml:space="preserve"> similar </w:t>
      </w:r>
      <w:r w:rsidR="00A60889" w:rsidRPr="00A60889">
        <w:t xml:space="preserve">conclusions about </w:t>
      </w:r>
      <w:r w:rsidR="00A60889" w:rsidRPr="00A60889">
        <w:rPr>
          <w:rFonts w:hint="eastAsia"/>
        </w:rPr>
        <w:t xml:space="preserve">degree distribution in their studies. </w:t>
      </w:r>
    </w:p>
    <w:p w:rsidR="00A60889" w:rsidRPr="004F3C1C" w:rsidRDefault="00394FE2" w:rsidP="00A60889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A60889" w:rsidRPr="00A60889">
        <w:t xml:space="preserve">Finally, </w:t>
      </w:r>
      <w:r w:rsidR="00A60889" w:rsidRPr="00A60889">
        <w:rPr>
          <w:rFonts w:hint="eastAsia"/>
        </w:rPr>
        <w:t>social affinity</w:t>
      </w:r>
      <w:r w:rsidR="00A60889" w:rsidRPr="00A60889">
        <w:t xml:space="preserve"> is another key factor to describe the network model</w:t>
      </w:r>
      <w:r w:rsidR="00A60889" w:rsidRPr="00A60889">
        <w:rPr>
          <w:rFonts w:hint="eastAsia"/>
        </w:rPr>
        <w:t>. Social affinity is</w:t>
      </w:r>
      <w:r w:rsidR="00A60889" w:rsidRPr="00A60889">
        <w:t xml:space="preserve"> defined by the kinship of spirit, common interest and other interpersonal commonalities between people</w:t>
      </w:r>
      <w:r w:rsidR="004F3C1C">
        <w:rPr>
          <w:rFonts w:eastAsiaTheme="minorEastAsia" w:hint="eastAsia"/>
          <w:lang w:eastAsia="zh-CN"/>
        </w:rPr>
        <w:t xml:space="preserve"> (Mc Connell and James 1999; </w:t>
      </w:r>
      <w:proofErr w:type="spellStart"/>
      <w:r w:rsidR="004F3C1C">
        <w:rPr>
          <w:rFonts w:eastAsiaTheme="minorEastAsia" w:hint="eastAsia"/>
          <w:lang w:eastAsia="zh-CN"/>
        </w:rPr>
        <w:t>Godde</w:t>
      </w:r>
      <w:proofErr w:type="spellEnd"/>
      <w:r w:rsidR="004F3C1C">
        <w:rPr>
          <w:rFonts w:eastAsiaTheme="minorEastAsia" w:hint="eastAsia"/>
          <w:lang w:eastAsia="zh-CN"/>
        </w:rPr>
        <w:t xml:space="preserve"> et al. 2013)</w:t>
      </w:r>
      <w:r w:rsidR="00B074E6">
        <w:rPr>
          <w:rFonts w:eastAsiaTheme="minorEastAsia" w:hint="eastAsia"/>
          <w:lang w:eastAsia="zh-CN"/>
        </w:rPr>
        <w:t>.</w:t>
      </w:r>
      <w:r w:rsidR="00A60889" w:rsidRPr="00A60889">
        <w:rPr>
          <w:rFonts w:hint="eastAsia"/>
        </w:rPr>
        <w:t xml:space="preserve"> Generally, people with close social affinity are more likely to </w:t>
      </w:r>
      <w:r w:rsidR="00A60889" w:rsidRPr="00A60889">
        <w:t>contact</w:t>
      </w:r>
      <w:r w:rsidR="00A60889" w:rsidRPr="00A60889">
        <w:rPr>
          <w:rFonts w:hint="eastAsia"/>
        </w:rPr>
        <w:t xml:space="preserve"> with each other</w:t>
      </w:r>
      <w:r w:rsidR="00A60889" w:rsidRPr="00A60889">
        <w:t>. In this paper,</w:t>
      </w:r>
      <w:r w:rsidR="00A60889" w:rsidRPr="00A60889">
        <w:rPr>
          <w:rFonts w:hint="eastAsia"/>
        </w:rPr>
        <w:t xml:space="preserve"> </w:t>
      </w:r>
      <w:r w:rsidR="00A60889" w:rsidRPr="00A60889">
        <w:t xml:space="preserve">social affinity will </w:t>
      </w:r>
      <w:r w:rsidR="00A60889" w:rsidRPr="00A60889">
        <w:rPr>
          <w:rFonts w:hint="eastAsia"/>
        </w:rPr>
        <w:t xml:space="preserve">be </w:t>
      </w:r>
      <w:r w:rsidR="00A60889" w:rsidRPr="00A60889">
        <w:t>modeled</w:t>
      </w:r>
      <w:r w:rsidR="00A60889" w:rsidRPr="00A60889">
        <w:rPr>
          <w:rFonts w:hint="eastAsia"/>
        </w:rPr>
        <w:t xml:space="preserve"> as </w:t>
      </w:r>
      <w:r w:rsidR="00A60889" w:rsidRPr="00A60889">
        <w:t>the indicator</w:t>
      </w:r>
      <w:r w:rsidR="00A60889" w:rsidRPr="00A60889">
        <w:rPr>
          <w:rFonts w:hint="eastAsia"/>
        </w:rPr>
        <w:t xml:space="preserve"> to </w:t>
      </w:r>
      <w:r w:rsidR="00A60889" w:rsidRPr="00A60889">
        <w:t xml:space="preserve">the possibility of </w:t>
      </w:r>
      <w:r w:rsidR="00A60889" w:rsidRPr="00A60889">
        <w:rPr>
          <w:rFonts w:hint="eastAsia"/>
        </w:rPr>
        <w:t xml:space="preserve">contact </w:t>
      </w:r>
      <w:r w:rsidR="00A60889" w:rsidRPr="00A60889">
        <w:t xml:space="preserve">between agents </w:t>
      </w:r>
      <w:r w:rsidR="00A60889" w:rsidRPr="00A60889">
        <w:rPr>
          <w:rFonts w:hint="eastAsia"/>
        </w:rPr>
        <w:t>in the network</w:t>
      </w:r>
      <w:r w:rsidR="00A60889" w:rsidRPr="00A60889">
        <w:t>.</w:t>
      </w:r>
    </w:p>
    <w:p w:rsidR="00DD6091" w:rsidRDefault="00DD6091" w:rsidP="00DD6091">
      <w:pPr>
        <w:pStyle w:val="31"/>
        <w:ind w:left="806" w:hanging="806"/>
      </w:pPr>
      <w:r>
        <w:rPr>
          <w:rFonts w:eastAsiaTheme="minorEastAsia" w:hint="eastAsia"/>
          <w:lang w:eastAsia="zh-CN"/>
        </w:rPr>
        <w:t xml:space="preserve">Social </w:t>
      </w:r>
      <w:r w:rsidR="004354B5">
        <w:rPr>
          <w:rFonts w:eastAsiaTheme="minorEastAsia" w:hint="eastAsia"/>
          <w:lang w:eastAsia="zh-CN"/>
        </w:rPr>
        <w:t>A</w:t>
      </w:r>
      <w:r>
        <w:rPr>
          <w:rFonts w:eastAsiaTheme="minorEastAsia" w:hint="eastAsia"/>
          <w:lang w:eastAsia="zh-CN"/>
        </w:rPr>
        <w:t xml:space="preserve">ffinity </w:t>
      </w:r>
      <w:proofErr w:type="gramStart"/>
      <w:r w:rsidR="004354B5">
        <w:rPr>
          <w:rFonts w:eastAsiaTheme="minorEastAsia" w:hint="eastAsia"/>
          <w:lang w:eastAsia="zh-CN"/>
        </w:rPr>
        <w:t>A</w:t>
      </w:r>
      <w:r>
        <w:rPr>
          <w:rFonts w:eastAsiaTheme="minorEastAsia" w:hint="eastAsia"/>
          <w:lang w:eastAsia="zh-CN"/>
        </w:rPr>
        <w:t>mong</w:t>
      </w:r>
      <w:proofErr w:type="gramEnd"/>
      <w:r>
        <w:rPr>
          <w:rFonts w:eastAsiaTheme="minorEastAsia" w:hint="eastAsia"/>
          <w:lang w:eastAsia="zh-CN"/>
        </w:rPr>
        <w:t xml:space="preserve"> </w:t>
      </w:r>
      <w:r w:rsidR="004354B5">
        <w:rPr>
          <w:rFonts w:eastAsiaTheme="minorEastAsia" w:hint="eastAsia"/>
          <w:lang w:eastAsia="zh-CN"/>
        </w:rPr>
        <w:t>P</w:t>
      </w:r>
      <w:r w:rsidR="00DB3DAA">
        <w:rPr>
          <w:rFonts w:eastAsiaTheme="minorEastAsia" w:hint="eastAsia"/>
          <w:lang w:eastAsia="zh-CN"/>
        </w:rPr>
        <w:t xml:space="preserve">opulation </w:t>
      </w:r>
      <w:r w:rsidR="004354B5">
        <w:rPr>
          <w:rFonts w:eastAsiaTheme="minorEastAsia" w:hint="eastAsia"/>
          <w:lang w:eastAsia="zh-CN"/>
        </w:rPr>
        <w:t>G</w:t>
      </w:r>
      <w:r>
        <w:rPr>
          <w:rFonts w:eastAsiaTheme="minorEastAsia" w:hint="eastAsia"/>
          <w:lang w:eastAsia="zh-CN"/>
        </w:rPr>
        <w:t>roups</w:t>
      </w:r>
    </w:p>
    <w:p w:rsidR="00670417" w:rsidRPr="00361F94" w:rsidRDefault="00670417" w:rsidP="00670417">
      <w:r w:rsidRPr="00361F94">
        <w:t xml:space="preserve">Social affinity is a measure of “how close” on social relationship between individuals. Suppose the social affinity is described by </w:t>
      </w:r>
      <m:oMath>
        <m:r>
          <w:rPr>
            <w:rFonts w:ascii="Cambria Math" w:hAnsi="Cambria Math"/>
          </w:rPr>
          <m:t>D</m:t>
        </m:r>
      </m:oMath>
      <w:r w:rsidRPr="00361F94">
        <w:t xml:space="preserve"> factors (thus </w:t>
      </w:r>
      <w:r w:rsidR="00570759" w:rsidRPr="00361F94">
        <w:rPr>
          <w:rFonts w:eastAsiaTheme="minorEastAsia"/>
          <w:lang w:eastAsia="zh-CN"/>
        </w:rPr>
        <w:t>forming</w:t>
      </w:r>
      <w:r w:rsidRPr="00361F94">
        <w:t xml:space="preserve"> a </w:t>
      </w:r>
      <m:oMath>
        <m:r>
          <m:rPr>
            <m:sty m:val="p"/>
          </m:rPr>
          <w:rPr>
            <w:rFonts w:ascii="Cambria Math" w:hAnsi="Cambria Math"/>
          </w:rPr>
          <m:t>D</m:t>
        </m:r>
      </m:oMath>
      <w:r w:rsidRPr="00361F94">
        <w:t xml:space="preserve">-dimensional space), we have: </w:t>
      </w:r>
    </w:p>
    <w:p w:rsidR="00670417" w:rsidRPr="00361F94" w:rsidRDefault="00670417" w:rsidP="00670417">
      <w:pPr>
        <w:wordWrap w:val="0"/>
        <w:overflowPunct w:val="0"/>
        <w:spacing w:after="120"/>
        <w:jc w:val="right"/>
        <w:rPr>
          <w:sz w:val="18"/>
          <w:szCs w:val="18"/>
        </w:rPr>
      </w:pPr>
      <m:oMath>
        <m:r>
          <w:rPr>
            <w:rFonts w:ascii="Cambria Math" w:hAnsi="Cambria Math"/>
            <w:szCs w:val="22"/>
          </w:rPr>
          <m:t>a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i</m:t>
            </m:r>
            <m:r>
              <w:rPr>
                <w:rFonts w:ascii="Cambria Math"/>
                <w:szCs w:val="22"/>
              </w:rPr>
              <m:t>,</m:t>
            </m:r>
            <m:r>
              <w:rPr>
                <w:rFonts w:ascii="Cambria Math" w:hAnsi="Cambria Math"/>
                <w:szCs w:val="22"/>
              </w:rPr>
              <m:t>j</m:t>
            </m:r>
          </m:e>
        </m:d>
        <m:r>
          <w:rPr>
            <w:rFonts w:ascii="Cambria Math"/>
            <w:szCs w:val="22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</w:rPr>
            </m:ctrlPr>
          </m:naryPr>
          <m:sub>
            <m:r>
              <w:rPr>
                <w:rFonts w:ascii="Cambria Math" w:hAnsi="Cambria Math"/>
                <w:szCs w:val="22"/>
              </w:rPr>
              <m:t>n</m:t>
            </m:r>
            <m:r>
              <w:rPr>
                <w:rFonts w:ascii="Cambria Math"/>
                <w:szCs w:val="22"/>
              </w:rPr>
              <m:t>=1</m:t>
            </m:r>
          </m:sub>
          <m:sup>
            <m:r>
              <w:rPr>
                <w:rFonts w:ascii="Cambria Math" w:hAnsi="Cambria Math"/>
                <w:szCs w:val="22"/>
              </w:rPr>
              <m:t>D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n</m:t>
                </m:r>
              </m:sub>
            </m:sSub>
            <m:r>
              <w:rPr>
                <w:rFonts w:hAnsi="Cambria Math"/>
                <w:szCs w:val="22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n</m:t>
                </m:r>
              </m:sub>
            </m:sSub>
            <m:r>
              <w:rPr>
                <w:rFonts w:ascii="Cambria Math"/>
                <w:szCs w:val="22"/>
              </w:rPr>
              <m:t>(</m:t>
            </m:r>
            <m:r>
              <w:rPr>
                <w:rFonts w:ascii="Cambria Math" w:hAnsi="Cambria Math"/>
                <w:szCs w:val="22"/>
              </w:rPr>
              <m:t>i</m:t>
            </m:r>
            <m:r>
              <w:rPr>
                <w:rFonts w:ascii="Cambria Math"/>
                <w:szCs w:val="22"/>
              </w:rPr>
              <m:t>,</m:t>
            </m:r>
            <m:r>
              <w:rPr>
                <w:rFonts w:ascii="Cambria Math" w:hAnsi="Cambria Math"/>
                <w:szCs w:val="22"/>
              </w:rPr>
              <m:t>j</m:t>
            </m:r>
            <m:r>
              <w:rPr>
                <w:rFonts w:ascii="Cambria Math"/>
                <w:szCs w:val="22"/>
              </w:rPr>
              <m:t>)</m:t>
            </m:r>
          </m:e>
        </m:nary>
      </m:oMath>
      <w:r w:rsidRPr="00361F94">
        <w:rPr>
          <w:sz w:val="18"/>
          <w:szCs w:val="18"/>
        </w:rPr>
        <w:t xml:space="preserve"> </w:t>
      </w:r>
      <w:r w:rsidR="00DB3DAA" w:rsidRPr="00361F94">
        <w:rPr>
          <w:rFonts w:eastAsiaTheme="minorEastAsia"/>
          <w:sz w:val="18"/>
          <w:szCs w:val="18"/>
          <w:lang w:eastAsia="zh-CN"/>
        </w:rPr>
        <w:tab/>
      </w:r>
      <w:r w:rsidR="00DB3DAA" w:rsidRPr="00361F94">
        <w:rPr>
          <w:rFonts w:eastAsiaTheme="minorEastAsia"/>
          <w:sz w:val="18"/>
          <w:szCs w:val="18"/>
          <w:lang w:eastAsia="zh-CN"/>
        </w:rPr>
        <w:tab/>
      </w:r>
      <w:r w:rsidR="00DB3DAA" w:rsidRPr="00361F94">
        <w:rPr>
          <w:rFonts w:eastAsiaTheme="minorEastAsia"/>
          <w:sz w:val="18"/>
          <w:szCs w:val="18"/>
          <w:lang w:eastAsia="zh-CN"/>
        </w:rPr>
        <w:tab/>
      </w:r>
      <w:r w:rsidR="00813B26" w:rsidRPr="00361F94">
        <w:rPr>
          <w:rFonts w:eastAsiaTheme="minorEastAsia"/>
          <w:sz w:val="18"/>
          <w:szCs w:val="18"/>
          <w:lang w:eastAsia="zh-CN"/>
        </w:rPr>
        <w:tab/>
      </w:r>
      <w:r w:rsidR="00DB3DAA" w:rsidRPr="00361F94">
        <w:rPr>
          <w:rFonts w:eastAsiaTheme="minorEastAsia"/>
          <w:sz w:val="18"/>
          <w:szCs w:val="18"/>
          <w:lang w:eastAsia="zh-CN"/>
        </w:rPr>
        <w:tab/>
      </w:r>
      <w:r w:rsidR="00DB3DAA" w:rsidRPr="00361F94">
        <w:rPr>
          <w:rFonts w:eastAsiaTheme="minorEastAsia"/>
          <w:sz w:val="18"/>
          <w:szCs w:val="18"/>
          <w:lang w:eastAsia="zh-CN"/>
        </w:rPr>
        <w:tab/>
      </w:r>
      <w:r w:rsidR="00DB3DAA" w:rsidRPr="00361F94">
        <w:rPr>
          <w:rFonts w:eastAsiaTheme="minorEastAsia"/>
          <w:sz w:val="18"/>
          <w:szCs w:val="18"/>
          <w:lang w:eastAsia="zh-CN"/>
        </w:rPr>
        <w:tab/>
      </w:r>
      <w:r w:rsidR="00DB3DAA" w:rsidRPr="00361F94">
        <w:rPr>
          <w:rFonts w:eastAsiaTheme="minorEastAsia"/>
          <w:sz w:val="18"/>
          <w:szCs w:val="18"/>
          <w:lang w:eastAsia="zh-CN"/>
        </w:rPr>
        <w:tab/>
      </w:r>
      <w:r w:rsidR="00DB3DAA" w:rsidRPr="00361F94">
        <w:rPr>
          <w:rFonts w:eastAsiaTheme="minorEastAsia"/>
          <w:sz w:val="18"/>
          <w:szCs w:val="18"/>
          <w:lang w:eastAsia="zh-CN"/>
        </w:rPr>
        <w:tab/>
      </w:r>
      <w:r w:rsidRPr="00361F94">
        <w:rPr>
          <w:sz w:val="21"/>
          <w:szCs w:val="18"/>
        </w:rPr>
        <w:t xml:space="preserve"> </w:t>
      </w:r>
      <w:r w:rsidR="00DB3DAA" w:rsidRPr="00361F94">
        <w:rPr>
          <w:rFonts w:eastAsiaTheme="minorEastAsia"/>
          <w:sz w:val="21"/>
          <w:szCs w:val="18"/>
          <w:lang w:eastAsia="zh-CN"/>
        </w:rPr>
        <w:tab/>
      </w:r>
      <w:r w:rsidRPr="00361F94">
        <w:rPr>
          <w:sz w:val="21"/>
          <w:szCs w:val="18"/>
        </w:rPr>
        <w:t>(1)</w:t>
      </w:r>
    </w:p>
    <w:p w:rsidR="00670417" w:rsidRPr="00361F94" w:rsidRDefault="00A56E8F" w:rsidP="00EB0BA2">
      <w:proofErr w:type="gramStart"/>
      <w:r>
        <w:t>where</w:t>
      </w:r>
      <w:proofErr w:type="gramEnd"/>
      <w:r w:rsidR="00670417" w:rsidRPr="00361F9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70417" w:rsidRPr="00361F94">
        <w:t xml:space="preserve"> is weight factor</w:t>
      </w:r>
      <w:r w:rsidR="00813B26" w:rsidRPr="00361F94">
        <w:rPr>
          <w:rFonts w:eastAsiaTheme="minorEastAsia"/>
          <w:lang w:eastAsia="zh-CN"/>
        </w:rPr>
        <w:t>s</w:t>
      </w:r>
      <w:r w:rsidR="00670417" w:rsidRPr="00361F94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/>
          </w:rPr>
          <m:t>(</m:t>
        </m:r>
        <m:r>
          <w:rPr>
            <w:rFonts w:ascii="Cambria Math" w:hAnsi="Cambria Math"/>
          </w:rPr>
          <m:t>i</m:t>
        </m:r>
        <m:r>
          <w:rPr>
            <w:rFonts w:ascii="Cambria Math"/>
          </w:rPr>
          <m:t>,</m:t>
        </m:r>
        <m:r>
          <w:rPr>
            <w:rFonts w:ascii="Cambria Math" w:hAnsi="Cambria Math"/>
          </w:rPr>
          <m:t>j</m:t>
        </m:r>
        <m:r>
          <w:rPr>
            <w:rFonts w:ascii="Cambria Math"/>
          </w:rPr>
          <m:t>)</m:t>
        </m:r>
      </m:oMath>
      <w:r w:rsidR="00670417" w:rsidRPr="00361F94">
        <w:t xml:space="preserve"> is social affinity along the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'</m:t>
        </m:r>
        <m:r>
          <m:rPr>
            <m:sty m:val="p"/>
          </m:rPr>
          <w:rPr>
            <w:rFonts w:ascii="Cambria Math"/>
          </w:rPr>
          <m:t>th</m:t>
        </m:r>
      </m:oMath>
      <w:r w:rsidR="00670417" w:rsidRPr="00361F94">
        <w:t xml:space="preserve"> dimension in the space. </w:t>
      </w:r>
      <w:r w:rsidR="0097051F" w:rsidRPr="0097051F">
        <w:t>Accor</w:t>
      </w:r>
      <w:r w:rsidR="0097051F" w:rsidRPr="0097051F">
        <w:t>d</w:t>
      </w:r>
      <w:r w:rsidR="0097051F" w:rsidRPr="0097051F">
        <w:t>ing to</w:t>
      </w:r>
      <w:r w:rsidR="00EF686E">
        <w:rPr>
          <w:rFonts w:eastAsiaTheme="minorEastAsia" w:hint="eastAsia"/>
          <w:lang w:eastAsia="zh-CN"/>
        </w:rPr>
        <w:t xml:space="preserve"> </w:t>
      </w:r>
      <w:proofErr w:type="spellStart"/>
      <w:r w:rsidR="00EF686E" w:rsidRPr="00A60889">
        <w:t>Boguñá</w:t>
      </w:r>
      <w:proofErr w:type="spellEnd"/>
      <w:r w:rsidR="00EF686E">
        <w:rPr>
          <w:rFonts w:eastAsiaTheme="minorEastAsia" w:hint="eastAsia"/>
          <w:lang w:eastAsia="zh-CN"/>
        </w:rPr>
        <w:t xml:space="preserve"> et al. (2004)</w:t>
      </w:r>
      <w:r w:rsidR="0097051F" w:rsidRPr="0097051F">
        <w:t xml:space="preserve">, </w:t>
      </w:r>
      <w:r w:rsidR="00EB0BA2" w:rsidRPr="00361F94">
        <w:t>o</w:t>
      </w:r>
      <w:r w:rsidR="00670417" w:rsidRPr="00361F94">
        <w:t xml:space="preserve">ne formation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/>
          </w:rPr>
          <m:t>(</m:t>
        </m:r>
        <m:r>
          <w:rPr>
            <w:rFonts w:ascii="Cambria Math" w:hAnsi="Cambria Math"/>
          </w:rPr>
          <m:t>i</m:t>
        </m:r>
        <m:r>
          <w:rPr>
            <w:rFonts w:ascii="Cambria Math"/>
          </w:rPr>
          <m:t>,</m:t>
        </m:r>
        <m:r>
          <w:rPr>
            <w:rFonts w:ascii="Cambria Math" w:hAnsi="Cambria Math"/>
          </w:rPr>
          <m:t>j</m:t>
        </m:r>
        <m:r>
          <w:rPr>
            <w:rFonts w:ascii="Cambria Math"/>
          </w:rPr>
          <m:t>)</m:t>
        </m:r>
      </m:oMath>
      <w:r w:rsidR="00670417" w:rsidRPr="00361F94">
        <w:t xml:space="preserve"> could be:</w:t>
      </w:r>
    </w:p>
    <w:p w:rsidR="00670417" w:rsidRPr="00361F94" w:rsidRDefault="008442AA" w:rsidP="00670417">
      <w:pPr>
        <w:overflowPunct w:val="0"/>
        <w:spacing w:after="120"/>
        <w:jc w:val="right"/>
        <w:rPr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a</m:t>
            </m:r>
          </m:e>
          <m:sub>
            <m:r>
              <w:rPr>
                <w:rFonts w:ascii="Cambria Math" w:hAnsi="Cambria Math"/>
                <w:szCs w:val="1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i</m:t>
            </m:r>
            <m:r>
              <w:rPr>
                <w:rFonts w:ascii="Cambria Math"/>
                <w:szCs w:val="18"/>
              </w:rPr>
              <m:t>,</m:t>
            </m:r>
            <m:r>
              <w:rPr>
                <w:rFonts w:ascii="Cambria Math" w:hAnsi="Cambria Math"/>
                <w:szCs w:val="18"/>
              </w:rPr>
              <m:t>j</m:t>
            </m:r>
          </m:e>
        </m:d>
        <m:r>
          <w:rPr>
            <w:rFonts w:ascii="Cambria Math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/>
                <w:szCs w:val="18"/>
              </w:rPr>
              <m:t>1</m:t>
            </m:r>
          </m:num>
          <m:den>
            <m:r>
              <w:rPr>
                <w:rFonts w:ascii="Cambria Math"/>
                <w:szCs w:val="1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Cs w:val="1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1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18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18"/>
                              </w:rPr>
                              <m:t>i</m:t>
                            </m:r>
                            <m:r>
                              <w:rPr>
                                <w:rFonts w:ascii="Cambria Math"/>
                                <w:szCs w:val="1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szCs w:val="18"/>
                              </w:rPr>
                              <m:t>j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1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18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18"/>
                      </w:rPr>
                      <m:t>n</m:t>
                    </m:r>
                  </m:sub>
                </m:sSub>
              </m:sup>
            </m:sSup>
          </m:den>
        </m:f>
      </m:oMath>
      <w:r w:rsidR="00DB3DAA" w:rsidRPr="00361F94">
        <w:rPr>
          <w:rFonts w:eastAsiaTheme="minorEastAsia"/>
          <w:szCs w:val="18"/>
          <w:lang w:eastAsia="zh-CN"/>
        </w:rPr>
        <w:tab/>
      </w:r>
      <w:r w:rsidR="00DB3DAA" w:rsidRPr="00361F94">
        <w:rPr>
          <w:rFonts w:eastAsiaTheme="minorEastAsia"/>
          <w:szCs w:val="18"/>
          <w:lang w:eastAsia="zh-CN"/>
        </w:rPr>
        <w:tab/>
      </w:r>
      <w:r w:rsidR="00394FE2">
        <w:rPr>
          <w:rFonts w:eastAsiaTheme="minorEastAsia" w:hint="eastAsia"/>
          <w:szCs w:val="18"/>
          <w:lang w:eastAsia="zh-CN"/>
        </w:rPr>
        <w:tab/>
      </w:r>
      <w:r w:rsidR="00DB3DAA" w:rsidRPr="00361F94">
        <w:rPr>
          <w:rFonts w:eastAsiaTheme="minorEastAsia"/>
          <w:szCs w:val="18"/>
          <w:lang w:eastAsia="zh-CN"/>
        </w:rPr>
        <w:tab/>
      </w:r>
      <w:r w:rsidR="00813B26" w:rsidRPr="00361F94">
        <w:rPr>
          <w:rFonts w:eastAsiaTheme="minorEastAsia"/>
          <w:szCs w:val="18"/>
          <w:lang w:eastAsia="zh-CN"/>
        </w:rPr>
        <w:tab/>
      </w:r>
      <w:r w:rsidR="00DB3DAA" w:rsidRPr="00361F94">
        <w:rPr>
          <w:rFonts w:eastAsiaTheme="minorEastAsia"/>
          <w:szCs w:val="18"/>
          <w:lang w:eastAsia="zh-CN"/>
        </w:rPr>
        <w:tab/>
      </w:r>
      <w:r w:rsidR="00DB3DAA" w:rsidRPr="00361F94">
        <w:rPr>
          <w:rFonts w:eastAsiaTheme="minorEastAsia"/>
          <w:szCs w:val="18"/>
          <w:lang w:eastAsia="zh-CN"/>
        </w:rPr>
        <w:tab/>
      </w:r>
      <w:r w:rsidR="00DB3DAA" w:rsidRPr="00361F94">
        <w:rPr>
          <w:rFonts w:eastAsiaTheme="minorEastAsia"/>
          <w:szCs w:val="18"/>
          <w:lang w:eastAsia="zh-CN"/>
        </w:rPr>
        <w:tab/>
      </w:r>
      <w:r w:rsidR="00DB3DAA" w:rsidRPr="00361F94">
        <w:rPr>
          <w:rFonts w:eastAsiaTheme="minorEastAsia"/>
          <w:szCs w:val="18"/>
          <w:lang w:eastAsia="zh-CN"/>
        </w:rPr>
        <w:tab/>
      </w:r>
      <w:r w:rsidR="00DB3DAA" w:rsidRPr="00361F94">
        <w:rPr>
          <w:rFonts w:eastAsiaTheme="minorEastAsia"/>
          <w:szCs w:val="18"/>
          <w:lang w:eastAsia="zh-CN"/>
        </w:rPr>
        <w:tab/>
      </w:r>
      <w:r w:rsidR="00DB3DAA" w:rsidRPr="00361F94">
        <w:rPr>
          <w:rFonts w:eastAsiaTheme="minorEastAsia"/>
          <w:szCs w:val="18"/>
          <w:lang w:eastAsia="zh-CN"/>
        </w:rPr>
        <w:tab/>
      </w:r>
      <w:r w:rsidR="00670417" w:rsidRPr="00361F94">
        <w:rPr>
          <w:szCs w:val="18"/>
        </w:rPr>
        <w:t>(2)</w:t>
      </w:r>
    </w:p>
    <w:p w:rsidR="00670417" w:rsidRPr="00361F94" w:rsidRDefault="00A56E8F" w:rsidP="00EB0BA2">
      <w:proofErr w:type="gramStart"/>
      <w:r>
        <w:t>where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j</m:t>
            </m:r>
          </m:e>
        </m:d>
      </m:oMath>
      <w:r w:rsidR="00670417" w:rsidRPr="00361F94">
        <w:t xml:space="preserve"> is normalized to </w:t>
      </w:r>
      <m:oMath>
        <m:r>
          <m:rPr>
            <m:sty m:val="p"/>
          </m:rPr>
          <w:rPr>
            <w:rFonts w:asci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1,1]</m:t>
        </m:r>
      </m:oMath>
      <w:r w:rsidR="00670417" w:rsidRPr="00361F94">
        <w:t xml:space="preserve">, </w:t>
      </w:r>
      <w:r w:rsidR="006B6EA3" w:rsidRPr="00361F94">
        <w:rPr>
          <w:rFonts w:eastAsiaTheme="minorEastAsia"/>
          <w:lang w:eastAsia="zh-CN"/>
        </w:rPr>
        <w:t>and the parameters are</w:t>
      </w:r>
      <w:r w:rsidR="00670417" w:rsidRPr="00361F94">
        <w:t>:</w:t>
      </w:r>
    </w:p>
    <w:p w:rsidR="00670417" w:rsidRPr="00361F94" w:rsidRDefault="008442AA" w:rsidP="00B730AA">
      <w:pPr>
        <w:pStyle w:val="a2"/>
        <w:numPr>
          <w:ilvl w:val="0"/>
          <w:numId w:val="16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j</m:t>
            </m:r>
          </m:e>
        </m:d>
      </m:oMath>
      <w:r w:rsidR="00570759" w:rsidRPr="00361F94">
        <w:rPr>
          <w:rFonts w:eastAsiaTheme="minorEastAsia"/>
          <w:lang w:eastAsia="zh-CN"/>
        </w:rPr>
        <w:t xml:space="preserve">: </w:t>
      </w:r>
      <w:proofErr w:type="gramStart"/>
      <w:r w:rsidR="00570759" w:rsidRPr="00361F94">
        <w:rPr>
          <w:rFonts w:eastAsiaTheme="minorEastAsia"/>
          <w:lang w:eastAsia="zh-CN"/>
        </w:rPr>
        <w:t>t</w:t>
      </w:r>
      <w:r w:rsidR="00670417" w:rsidRPr="00361F94">
        <w:t>he</w:t>
      </w:r>
      <w:proofErr w:type="gramEnd"/>
      <w:r w:rsidR="00670417" w:rsidRPr="00361F94">
        <w:t xml:space="preserve"> ‘distance’ between individuals </w:t>
      </w:r>
      <m:oMath>
        <m:r>
          <w:rPr>
            <w:rFonts w:ascii="Cambria Math" w:hAnsi="Cambria Math"/>
          </w:rPr>
          <m:t>i</m:t>
        </m:r>
      </m:oMath>
      <w:r w:rsidR="00670417" w:rsidRPr="00361F94">
        <w:t xml:space="preserve"> and </w:t>
      </w:r>
      <m:oMath>
        <m:r>
          <w:rPr>
            <w:rFonts w:ascii="Cambria Math" w:hAnsi="Cambria Math"/>
          </w:rPr>
          <m:t>j</m:t>
        </m:r>
      </m:oMath>
      <w:r w:rsidR="00670417" w:rsidRPr="00361F94">
        <w:t xml:space="preserve"> along </w:t>
      </w:r>
      <w:r w:rsidR="00570759" w:rsidRPr="00361F94">
        <w:t xml:space="preserve">the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'</m:t>
        </m:r>
        <m:r>
          <m:rPr>
            <m:sty m:val="p"/>
          </m:rPr>
          <w:rPr>
            <w:rFonts w:ascii="Cambria Math"/>
          </w:rPr>
          <m:t>th</m:t>
        </m:r>
      </m:oMath>
      <w:r w:rsidR="00570759" w:rsidRPr="00361F94">
        <w:t xml:space="preserve"> dimension </w:t>
      </w:r>
      <w:r w:rsidR="00570759" w:rsidRPr="00361F94">
        <w:rPr>
          <w:rFonts w:eastAsiaTheme="minorEastAsia"/>
          <w:lang w:eastAsia="zh-CN"/>
        </w:rPr>
        <w:t xml:space="preserve">in </w:t>
      </w:r>
      <w:r w:rsidR="00570759" w:rsidRPr="00361F94">
        <w:t>space</w:t>
      </w:r>
      <w:r w:rsidR="00670417" w:rsidRPr="00361F94">
        <w:t>. The co</w:t>
      </w:r>
      <w:r w:rsidR="00670417" w:rsidRPr="00361F94">
        <w:t>m</w:t>
      </w:r>
      <w:r w:rsidR="00670417" w:rsidRPr="00361F94">
        <w:t xml:space="preserve">putation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j</m:t>
            </m:r>
          </m:e>
        </m:d>
      </m:oMath>
      <w:r w:rsidR="00670417" w:rsidRPr="00361F94">
        <w:t xml:space="preserve"> w</w:t>
      </w:r>
      <w:r w:rsidR="00A56E8F">
        <w:t>ill</w:t>
      </w:r>
      <w:r w:rsidR="00670417" w:rsidRPr="00361F94">
        <w:t xml:space="preserve"> be discussed </w:t>
      </w:r>
      <w:r w:rsidR="00570759" w:rsidRPr="00361F94">
        <w:rPr>
          <w:rFonts w:eastAsiaTheme="minorEastAsia"/>
          <w:lang w:eastAsia="zh-CN"/>
        </w:rPr>
        <w:t>later</w:t>
      </w:r>
      <w:r w:rsidR="00670417" w:rsidRPr="00361F94">
        <w:t>.</w:t>
      </w:r>
    </w:p>
    <w:p w:rsidR="00670417" w:rsidRPr="00361F94" w:rsidRDefault="008442AA" w:rsidP="00B730AA">
      <w:pPr>
        <w:pStyle w:val="a2"/>
        <w:numPr>
          <w:ilvl w:val="0"/>
          <w:numId w:val="16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70759" w:rsidRPr="00361F94">
        <w:rPr>
          <w:rFonts w:eastAsiaTheme="minorEastAsia"/>
          <w:lang w:eastAsia="zh-CN"/>
        </w:rPr>
        <w:t xml:space="preserve"> </w:t>
      </w:r>
      <w:proofErr w:type="gramStart"/>
      <w:r w:rsidR="00570759" w:rsidRPr="00361F94">
        <w:rPr>
          <w:rFonts w:eastAsiaTheme="minorEastAsia"/>
          <w:lang w:eastAsia="zh-CN"/>
        </w:rPr>
        <w:t>and</w:t>
      </w:r>
      <w:r w:rsidR="00670417" w:rsidRPr="00361F94"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70759" w:rsidRPr="00361F94">
        <w:rPr>
          <w:rFonts w:eastAsiaTheme="minorEastAsia"/>
          <w:lang w:eastAsia="zh-CN"/>
        </w:rPr>
        <w:t>:</w:t>
      </w:r>
      <w:r w:rsidR="00670417" w:rsidRPr="00361F94">
        <w:t xml:space="preserve"> </w:t>
      </w:r>
      <w:r w:rsidR="00570759" w:rsidRPr="00361F94">
        <w:rPr>
          <w:rFonts w:eastAsiaTheme="minorEastAsia"/>
          <w:lang w:eastAsia="zh-CN"/>
        </w:rPr>
        <w:t xml:space="preserve">deciding </w:t>
      </w:r>
      <w:r w:rsidR="00670417" w:rsidRPr="00361F94">
        <w:t xml:space="preserve">the plot shape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j</m:t>
            </m:r>
          </m:e>
        </m:d>
      </m:oMath>
      <w:r w:rsidR="00670417" w:rsidRPr="00361F94">
        <w:t xml:space="preserve">. </w:t>
      </w:r>
      <w:r w:rsidR="00570759" w:rsidRPr="00361F94">
        <w:rPr>
          <w:rFonts w:eastAsiaTheme="minorEastAsia"/>
          <w:lang w:eastAsia="zh-CN"/>
        </w:rPr>
        <w:t>In</w:t>
      </w:r>
      <w:r w:rsidR="00670417" w:rsidRPr="00361F94">
        <w:t xml:space="preserve"> the </w:t>
      </w:r>
      <m:oMath>
        <m:r>
          <w:rPr>
            <w:rFonts w:ascii="Cambria Math" w:hAnsi="Cambria Math"/>
          </w:rPr>
          <m:t>D</m:t>
        </m:r>
      </m:oMath>
      <w:r w:rsidR="00670417" w:rsidRPr="00361F94">
        <w:t xml:space="preserve">-dimension space, </w:t>
      </w:r>
      <w:r w:rsidR="00570759" w:rsidRPr="00361F94">
        <w:rPr>
          <w:rFonts w:eastAsiaTheme="minorEastAsia"/>
          <w:lang w:eastAsia="zh-CN"/>
        </w:rPr>
        <w:t xml:space="preserve">multiple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70759" w:rsidRPr="00361F94">
        <w:rPr>
          <w:rFonts w:eastAsiaTheme="minorEastAsia"/>
          <w:lang w:eastAsia="zh-CN"/>
        </w:rPr>
        <w:t xml:space="preserve"> and</w:t>
      </w:r>
      <w:r w:rsidR="00570759" w:rsidRPr="00361F9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70759" w:rsidRPr="00361F94">
        <w:rPr>
          <w:rFonts w:eastAsiaTheme="minorEastAsia"/>
          <w:lang w:eastAsia="zh-CN"/>
        </w:rPr>
        <w:t xml:space="preserve"> compose</w:t>
      </w:r>
      <w:r w:rsidR="00670417" w:rsidRPr="00361F94">
        <w:t xml:space="preserve"> </w:t>
      </w:r>
      <w:r w:rsidR="00570759" w:rsidRPr="00361F94">
        <w:rPr>
          <w:rFonts w:eastAsiaTheme="minorEastAsia"/>
          <w:lang w:eastAsia="zh-CN"/>
        </w:rPr>
        <w:t xml:space="preserve">the </w:t>
      </w:r>
      <w:bookmarkStart w:id="30" w:name="OLE_LINK3"/>
      <w:bookmarkStart w:id="31" w:name="OLE_LINK4"/>
      <w:r w:rsidR="00570759" w:rsidRPr="00361F94">
        <w:rPr>
          <w:rFonts w:eastAsiaTheme="minorEastAsia"/>
          <w:lang w:eastAsia="zh-CN"/>
        </w:rPr>
        <w:t xml:space="preserve">parameter </w:t>
      </w:r>
      <w:r w:rsidR="00670417" w:rsidRPr="00361F94">
        <w:t>vectors</w:t>
      </w:r>
      <w:bookmarkEnd w:id="30"/>
      <w:bookmarkEnd w:id="31"/>
      <w:r w:rsidR="00670417" w:rsidRPr="00361F94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…</m:t>
            </m:r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</m:oMath>
      <w:r w:rsidR="00670417" w:rsidRPr="00361F94">
        <w:t xml:space="preserve"> </w:t>
      </w:r>
      <w:proofErr w:type="gramStart"/>
      <w:r w:rsidR="00670417" w:rsidRPr="00361F94">
        <w:t xml:space="preserve">and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…</m:t>
            </m:r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</m:oMath>
      <w:r w:rsidR="00670417" w:rsidRPr="00361F94">
        <w:t xml:space="preserve">. </w:t>
      </w:r>
    </w:p>
    <w:p w:rsidR="00EB0BA2" w:rsidRPr="00F003A7" w:rsidRDefault="00394FE2" w:rsidP="00EB0BA2">
      <w:r>
        <w:rPr>
          <w:rFonts w:eastAsiaTheme="minorEastAsia" w:hint="eastAsia"/>
          <w:lang w:eastAsia="zh-CN"/>
        </w:rPr>
        <w:tab/>
      </w:r>
      <w:r w:rsidR="009115FB">
        <w:t>In this paper, t</w:t>
      </w:r>
      <w:r w:rsidR="00570759" w:rsidRPr="00F003A7">
        <w:t>hree</w:t>
      </w:r>
      <w:r w:rsidR="0092715A">
        <w:t xml:space="preserve"> important</w:t>
      </w:r>
      <w:r w:rsidR="00570759" w:rsidRPr="00F003A7">
        <w:t xml:space="preserve"> factors</w:t>
      </w:r>
      <w:r w:rsidR="009115FB">
        <w:t xml:space="preserve"> (i.e. dimensions)</w:t>
      </w:r>
      <w:r w:rsidR="00570759" w:rsidRPr="00F003A7">
        <w:t xml:space="preserve"> </w:t>
      </w:r>
      <w:r w:rsidR="00F65912">
        <w:rPr>
          <w:rFonts w:eastAsiaTheme="minorEastAsia" w:hint="eastAsia"/>
          <w:lang w:eastAsia="zh-CN"/>
        </w:rPr>
        <w:t>are</w:t>
      </w:r>
      <w:r w:rsidR="00570759" w:rsidRPr="00F003A7">
        <w:t xml:space="preserve"> considered to </w:t>
      </w:r>
      <w:r w:rsidR="00EB0BA2" w:rsidRPr="00361F94">
        <w:t xml:space="preserve">describe the social affinity </w:t>
      </w:r>
      <w:r w:rsidR="00570759" w:rsidRPr="00F003A7">
        <w:t>between individuals</w:t>
      </w:r>
      <w:r w:rsidR="009115FB">
        <w:t xml:space="preserve">: </w:t>
      </w:r>
      <w:r w:rsidR="00EB0BA2" w:rsidRPr="00361F94">
        <w:t>culture difference, job type and spatial distance.</w:t>
      </w:r>
    </w:p>
    <w:p w:rsidR="006B6EA3" w:rsidRPr="00361F94" w:rsidRDefault="006B6EA3" w:rsidP="00B730AA">
      <w:pPr>
        <w:pStyle w:val="affb"/>
        <w:numPr>
          <w:ilvl w:val="0"/>
          <w:numId w:val="17"/>
        </w:numPr>
        <w:ind w:leftChars="0"/>
      </w:pPr>
      <w:r w:rsidRPr="00361F94">
        <w:t>Culture Difference</w:t>
      </w:r>
    </w:p>
    <w:p w:rsidR="006B6EA3" w:rsidRPr="00361F94" w:rsidRDefault="004C1775" w:rsidP="006B6EA3">
      <w:r>
        <w:rPr>
          <w:rFonts w:eastAsiaTheme="minorEastAsia" w:hint="eastAsia"/>
          <w:lang w:eastAsia="zh-CN"/>
        </w:rPr>
        <w:tab/>
      </w:r>
      <w:r w:rsidR="006B6EA3" w:rsidRPr="00361F94">
        <w:t xml:space="preserve">Culture difference is </w:t>
      </w:r>
      <w:r w:rsidR="00D4562E" w:rsidRPr="00361F94">
        <w:rPr>
          <w:rFonts w:eastAsiaTheme="minorEastAsia"/>
          <w:lang w:eastAsia="zh-CN"/>
        </w:rPr>
        <w:t>critical</w:t>
      </w:r>
      <w:r w:rsidR="006B6EA3" w:rsidRPr="00361F94">
        <w:t xml:space="preserve"> </w:t>
      </w:r>
      <w:r w:rsidR="00D4562E" w:rsidRPr="00361F94">
        <w:rPr>
          <w:rFonts w:eastAsiaTheme="minorEastAsia"/>
          <w:lang w:eastAsia="zh-CN"/>
        </w:rPr>
        <w:t>to</w:t>
      </w:r>
      <w:r w:rsidR="006B6EA3" w:rsidRPr="00361F94">
        <w:t xml:space="preserve"> social affinity between </w:t>
      </w:r>
      <w:r w:rsidR="00D4562E" w:rsidRPr="00361F94">
        <w:rPr>
          <w:rFonts w:eastAsiaTheme="minorEastAsia"/>
          <w:lang w:eastAsia="zh-CN"/>
        </w:rPr>
        <w:t>individuals</w:t>
      </w:r>
      <w:r w:rsidR="006B6EA3" w:rsidRPr="00361F94">
        <w:t xml:space="preserve">. To </w:t>
      </w:r>
      <w:r w:rsidR="0017271A" w:rsidRPr="00361F94">
        <w:rPr>
          <w:rFonts w:eastAsiaTheme="minorEastAsia"/>
          <w:lang w:eastAsia="zh-CN"/>
        </w:rPr>
        <w:t>model</w:t>
      </w:r>
      <w:r w:rsidR="006B6EA3" w:rsidRPr="00361F94">
        <w:t xml:space="preserve"> it, the migrant workers in Singapore are divided into groups according to their home countries</w:t>
      </w:r>
      <w:r w:rsidR="0092715A">
        <w:t xml:space="preserve"> including</w:t>
      </w:r>
      <w:r w:rsidR="006B6EA3" w:rsidRPr="00361F94">
        <w:t>: China (</w:t>
      </w:r>
      <w:r w:rsidR="0092715A">
        <w:t xml:space="preserve">including </w:t>
      </w:r>
      <w:r w:rsidR="006B6EA3" w:rsidRPr="00361F94">
        <w:t>Hong Kong</w:t>
      </w:r>
      <w:r w:rsidR="0092715A">
        <w:t xml:space="preserve"> and</w:t>
      </w:r>
      <w:r w:rsidR="006B6EA3" w:rsidRPr="00361F94">
        <w:t xml:space="preserve"> Macao), Malaysia, India, Indonesia, Philippines, Myanmar, </w:t>
      </w:r>
      <w:r w:rsidR="0092715A">
        <w:t xml:space="preserve">and </w:t>
      </w:r>
      <w:r w:rsidR="006B6EA3" w:rsidRPr="00361F94">
        <w:t>Bangladesh. These countries are not only the main labor</w:t>
      </w:r>
      <w:r w:rsidR="0017271A" w:rsidRPr="00361F94">
        <w:rPr>
          <w:rFonts w:eastAsiaTheme="minorEastAsia"/>
          <w:lang w:eastAsia="zh-CN"/>
        </w:rPr>
        <w:t xml:space="preserve"> </w:t>
      </w:r>
      <w:r w:rsidR="006B6EA3" w:rsidRPr="00361F94">
        <w:t>exporting countries to Singapore, but also the top</w:t>
      </w:r>
      <w:r w:rsidR="0017271A" w:rsidRPr="00361F94">
        <w:rPr>
          <w:rFonts w:eastAsiaTheme="minorEastAsia"/>
          <w:lang w:eastAsia="zh-CN"/>
        </w:rPr>
        <w:t xml:space="preserve"> </w:t>
      </w:r>
      <w:r w:rsidR="006B6EA3" w:rsidRPr="00361F94">
        <w:t xml:space="preserve">7 </w:t>
      </w:r>
      <w:r w:rsidR="0017271A" w:rsidRPr="00361F94">
        <w:rPr>
          <w:rFonts w:eastAsiaTheme="minorEastAsia"/>
          <w:lang w:eastAsia="zh-CN"/>
        </w:rPr>
        <w:t>ones</w:t>
      </w:r>
      <w:r w:rsidR="006B6EA3" w:rsidRPr="00361F94">
        <w:t xml:space="preserve"> </w:t>
      </w:r>
      <w:r w:rsidR="0092715A">
        <w:t>that</w:t>
      </w:r>
      <w:r w:rsidR="0092715A" w:rsidRPr="00361F94">
        <w:t xml:space="preserve"> </w:t>
      </w:r>
      <w:r w:rsidR="006B6EA3" w:rsidRPr="00361F94">
        <w:t xml:space="preserve">contributed most to new TB cases reported in Singapore. </w:t>
      </w:r>
      <w:r w:rsidR="0017271A" w:rsidRPr="00361F94">
        <w:rPr>
          <w:rFonts w:eastAsiaTheme="minorEastAsia"/>
          <w:lang w:eastAsia="zh-CN"/>
        </w:rPr>
        <w:t>Migrant w</w:t>
      </w:r>
      <w:r w:rsidR="006B6EA3" w:rsidRPr="00361F94">
        <w:t>orkers from these countries are denoted a</w:t>
      </w:r>
      <w:r w:rsidR="006B6EA3" w:rsidRPr="00361F94">
        <w:rPr>
          <w:i/>
        </w:rPr>
        <w:t xml:space="preserve">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/>
              </w:rPr>
              <m:t>6</m:t>
            </m:r>
          </m:sub>
        </m:sSub>
      </m:oMath>
      <w:r w:rsidR="0092715A">
        <w:t xml:space="preserve"> r</w:t>
      </w:r>
      <w:r w:rsidR="0092715A">
        <w:t>e</w:t>
      </w:r>
      <w:r w:rsidR="0092715A">
        <w:t>spectively,</w:t>
      </w:r>
      <w:r w:rsidR="006B6EA3" w:rsidRPr="00361F94">
        <w:t xml:space="preserve"> and the local residents is denoted </w:t>
      </w:r>
      <w:proofErr w:type="gramStart"/>
      <w:r w:rsidR="006B6EA3" w:rsidRPr="00361F94">
        <w:t xml:space="preserve">as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/>
              </w:rPr>
              <m:t>7</m:t>
            </m:r>
          </m:sub>
        </m:sSub>
      </m:oMath>
      <w:r w:rsidR="006B6EA3" w:rsidRPr="00361F94">
        <w:t xml:space="preserve">. </w:t>
      </w:r>
      <w:r w:rsidR="005C1FB8" w:rsidRPr="00361F94">
        <w:rPr>
          <w:rFonts w:eastAsiaTheme="minorEastAsia"/>
          <w:lang w:eastAsia="zh-CN"/>
        </w:rPr>
        <w:t xml:space="preserve">The </w:t>
      </w:r>
      <w:r w:rsidR="006B6EA3" w:rsidRPr="00361F94">
        <w:t>“culture difference”</w:t>
      </w:r>
      <w:r w:rsidR="005C1FB8" w:rsidRPr="00361F94">
        <w:rPr>
          <w:rFonts w:eastAsiaTheme="minorEastAsia"/>
          <w:lang w:eastAsia="zh-CN"/>
        </w:rPr>
        <w:t xml:space="preserve"> between these groups </w:t>
      </w:r>
      <w:r w:rsidR="0092715A">
        <w:t>is</w:t>
      </w:r>
      <w:r w:rsidR="006B6EA3" w:rsidRPr="00361F94">
        <w:t xml:space="preserve"> </w:t>
      </w:r>
      <w:r w:rsidR="005C1FB8" w:rsidRPr="00361F94">
        <w:rPr>
          <w:rFonts w:eastAsiaTheme="minorEastAsia"/>
          <w:lang w:eastAsia="zh-CN"/>
        </w:rPr>
        <w:t>d</w:t>
      </w:r>
      <w:r w:rsidR="005C1FB8" w:rsidRPr="00361F94">
        <w:rPr>
          <w:rFonts w:eastAsiaTheme="minorEastAsia"/>
          <w:lang w:eastAsia="zh-CN"/>
        </w:rPr>
        <w:t>e</w:t>
      </w:r>
      <w:r w:rsidR="005C1FB8" w:rsidRPr="00361F94">
        <w:rPr>
          <w:rFonts w:eastAsiaTheme="minorEastAsia"/>
          <w:lang w:eastAsia="zh-CN"/>
        </w:rPr>
        <w:t xml:space="preserve">scribed by </w:t>
      </w:r>
      <w:r w:rsidR="006B6EA3" w:rsidRPr="00361F94">
        <w:t xml:space="preserve">languages and geographical distance between </w:t>
      </w:r>
      <w:r w:rsidR="005C1FB8" w:rsidRPr="00361F94">
        <w:rPr>
          <w:rFonts w:eastAsiaTheme="minorEastAsia"/>
          <w:lang w:eastAsia="zh-CN"/>
        </w:rPr>
        <w:t xml:space="preserve">their </w:t>
      </w:r>
      <w:r w:rsidR="006B6EA3" w:rsidRPr="00361F94">
        <w:t xml:space="preserve">countries. </w:t>
      </w:r>
    </w:p>
    <w:p w:rsidR="006B6EA3" w:rsidRPr="00361F94" w:rsidRDefault="0092715A" w:rsidP="000310BE">
      <w:pPr>
        <w:overflowPunct w:val="0"/>
        <w:spacing w:after="120"/>
      </w:pPr>
      <w:r>
        <w:tab/>
      </w:r>
      <w:r w:rsidR="006B6EA3" w:rsidRPr="00361F94">
        <w:t xml:space="preserve">Speaking same language means </w:t>
      </w:r>
      <w:r>
        <w:t xml:space="preserve">that </w:t>
      </w:r>
      <w:r w:rsidR="006B6EA3" w:rsidRPr="00361F94">
        <w:t xml:space="preserve">it is easier to communicate between people, i.e., the closer social affinity. </w:t>
      </w:r>
      <w:r w:rsidR="0017271A" w:rsidRPr="00361F94">
        <w:rPr>
          <w:rFonts w:eastAsiaTheme="minorEastAsia"/>
          <w:lang w:eastAsia="zh-CN"/>
        </w:rPr>
        <w:t>T</w:t>
      </w:r>
      <w:r w:rsidR="006B6EA3" w:rsidRPr="00361F94">
        <w:t>he “culture difference” caused by languages</w:t>
      </w:r>
      <w:r w:rsidR="0017271A" w:rsidRPr="00361F94">
        <w:rPr>
          <w:rFonts w:eastAsiaTheme="minorEastAsia"/>
          <w:lang w:eastAsia="zh-CN"/>
        </w:rPr>
        <w:t xml:space="preserve"> can be computed as follow</w:t>
      </w:r>
      <w:r w:rsidR="006B6EA3" w:rsidRPr="00361F94">
        <w:t xml:space="preserve">: </w:t>
      </w:r>
    </w:p>
    <w:p w:rsidR="006B6EA3" w:rsidRPr="00361F94" w:rsidRDefault="008442AA" w:rsidP="006B6EA3">
      <w:pPr>
        <w:overflowPunct w:val="0"/>
        <w:spacing w:after="120"/>
        <w:jc w:val="right"/>
        <w:rPr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d</m:t>
            </m:r>
          </m:e>
          <m:sub>
            <m:r>
              <w:rPr>
                <w:rFonts w:ascii="Cambria Math" w:hAnsi="Cambria Math"/>
                <w:szCs w:val="18"/>
              </w:rPr>
              <m:t>l</m:t>
            </m:r>
          </m:sub>
        </m:sSub>
        <m:r>
          <w:rPr>
            <w:rFonts w:ascii="Cambria Math"/>
            <w:szCs w:val="18"/>
          </w:rPr>
          <m:t>(</m:t>
        </m:r>
        <m:r>
          <w:rPr>
            <w:rFonts w:ascii="Cambria Math" w:hAnsi="Cambria Math"/>
            <w:szCs w:val="18"/>
          </w:rPr>
          <m:t>i</m:t>
        </m:r>
        <m:r>
          <w:rPr>
            <w:rFonts w:ascii="Cambria Math"/>
            <w:szCs w:val="18"/>
          </w:rPr>
          <m:t>,</m:t>
        </m:r>
        <m:r>
          <w:rPr>
            <w:rFonts w:ascii="Cambria Math" w:hAnsi="Cambria Math"/>
            <w:szCs w:val="18"/>
          </w:rPr>
          <m:t>j</m:t>
        </m:r>
        <m:r>
          <w:rPr>
            <w:rFonts w:ascii="Cambria Math"/>
            <w:szCs w:val="18"/>
          </w:rPr>
          <m:t>)=</m:t>
        </m:r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w:bookmarkStart w:id="32" w:name="OLE_LINK18"/>
            <w:bookmarkStart w:id="33" w:name="OLE_LINK21"/>
            <m:r>
              <w:rPr>
                <w:rFonts w:ascii="Cambria Math" w:hAnsi="Cambria Math"/>
                <w:szCs w:val="18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i</m:t>
                </m:r>
                <m:r>
                  <w:rPr>
                    <w:rFonts w:ascii="Cambria Math"/>
                    <w:szCs w:val="18"/>
                  </w:rPr>
                  <m:t>,</m:t>
                </m:r>
                <m:r>
                  <w:rPr>
                    <w:rFonts w:ascii="Cambria Math" w:hAnsi="Cambria Math"/>
                    <w:szCs w:val="18"/>
                  </w:rPr>
                  <m:t>j</m:t>
                </m:r>
              </m:e>
            </m:d>
            <w:bookmarkEnd w:id="32"/>
            <w:bookmarkEnd w:id="33"/>
            <m:r>
              <w:rPr>
                <w:rFonts w:ascii="Cambria Math" w:hAnsi="Cambria Math"/>
                <w:szCs w:val="1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max</m:t>
                </m:r>
              </m:sub>
            </m:sSub>
            <m:r>
              <w:rPr>
                <w:rFonts w:ascii="Cambria Math" w:hAnsi="Cambria Math"/>
                <w:szCs w:val="1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min</m:t>
                </m:r>
              </m:sub>
            </m:sSub>
          </m:den>
        </m:f>
        <w:bookmarkStart w:id="34" w:name="OLE_LINK34"/>
        <w:bookmarkStart w:id="35" w:name="OLE_LINK36"/>
        <m:r>
          <w:rPr>
            <w:rFonts w:ascii="Cambria Math"/>
            <w:szCs w:val="18"/>
          </w:rPr>
          <m:t>,</m:t>
        </m:r>
        <m:r>
          <w:rPr>
            <w:rFonts w:ascii="Cambria Math" w:hAnsi="Cambria Math"/>
            <w:szCs w:val="18"/>
          </w:rPr>
          <m:t>i</m:t>
        </m:r>
        <m:r>
          <w:rPr>
            <w:rFonts w:ascii="Cambria Math"/>
            <w:szCs w:val="18"/>
          </w:rPr>
          <m:t>,</m:t>
        </m:r>
        <m:r>
          <w:rPr>
            <w:rFonts w:ascii="Cambria Math" w:hAnsi="Cambria Math"/>
            <w:szCs w:val="18"/>
          </w:rPr>
          <m:t>j∈</m:t>
        </m:r>
        <m:r>
          <w:rPr>
            <w:rFonts w:ascii="Cambria Math"/>
            <w:szCs w:val="18"/>
          </w:rPr>
          <m:t>[0,7]</m:t>
        </m:r>
      </m:oMath>
      <w:bookmarkEnd w:id="34"/>
      <w:bookmarkEnd w:id="35"/>
      <w:r w:rsidR="0017271A" w:rsidRPr="00361F94">
        <w:rPr>
          <w:rFonts w:eastAsiaTheme="minorEastAsia"/>
          <w:szCs w:val="18"/>
          <w:lang w:eastAsia="zh-CN"/>
        </w:rPr>
        <w:tab/>
      </w:r>
      <w:r w:rsidR="0017271A" w:rsidRPr="00361F94">
        <w:rPr>
          <w:rFonts w:eastAsiaTheme="minorEastAsia"/>
          <w:szCs w:val="18"/>
          <w:lang w:eastAsia="zh-CN"/>
        </w:rPr>
        <w:tab/>
      </w:r>
      <w:r w:rsidR="0017271A" w:rsidRPr="00361F94">
        <w:rPr>
          <w:rFonts w:eastAsiaTheme="minorEastAsia"/>
          <w:szCs w:val="18"/>
          <w:lang w:eastAsia="zh-CN"/>
        </w:rPr>
        <w:tab/>
      </w:r>
      <w:r w:rsidR="0017271A" w:rsidRPr="00361F94">
        <w:rPr>
          <w:rFonts w:eastAsiaTheme="minorEastAsia"/>
          <w:szCs w:val="18"/>
          <w:lang w:eastAsia="zh-CN"/>
        </w:rPr>
        <w:tab/>
      </w:r>
      <w:r w:rsidR="0017271A" w:rsidRPr="00361F94">
        <w:rPr>
          <w:rFonts w:eastAsiaTheme="minorEastAsia"/>
          <w:szCs w:val="18"/>
          <w:lang w:eastAsia="zh-CN"/>
        </w:rPr>
        <w:tab/>
      </w:r>
      <w:r w:rsidR="0017271A" w:rsidRPr="00361F94">
        <w:rPr>
          <w:rFonts w:eastAsiaTheme="minorEastAsia"/>
          <w:szCs w:val="18"/>
          <w:lang w:eastAsia="zh-CN"/>
        </w:rPr>
        <w:tab/>
      </w:r>
      <w:r w:rsidR="0017271A" w:rsidRPr="00361F94">
        <w:rPr>
          <w:rFonts w:eastAsiaTheme="minorEastAsia"/>
          <w:szCs w:val="18"/>
          <w:lang w:eastAsia="zh-CN"/>
        </w:rPr>
        <w:tab/>
      </w:r>
      <w:r w:rsidR="0017271A" w:rsidRPr="00361F94">
        <w:rPr>
          <w:rFonts w:eastAsiaTheme="minorEastAsia"/>
          <w:szCs w:val="18"/>
          <w:lang w:eastAsia="zh-CN"/>
        </w:rPr>
        <w:tab/>
      </w:r>
      <w:r w:rsidR="0017271A" w:rsidRPr="00361F94">
        <w:rPr>
          <w:rFonts w:eastAsiaTheme="minorEastAsia"/>
          <w:szCs w:val="18"/>
          <w:lang w:eastAsia="zh-CN"/>
        </w:rPr>
        <w:tab/>
      </w:r>
      <w:r w:rsidR="0017271A" w:rsidRPr="00361F94">
        <w:rPr>
          <w:rFonts w:eastAsiaTheme="minorEastAsia"/>
          <w:szCs w:val="18"/>
          <w:lang w:eastAsia="zh-CN"/>
        </w:rPr>
        <w:tab/>
      </w:r>
      <w:r w:rsidR="006B6EA3" w:rsidRPr="00361F94">
        <w:rPr>
          <w:szCs w:val="18"/>
        </w:rPr>
        <w:t xml:space="preserve"> (3)</w:t>
      </w:r>
    </w:p>
    <w:p w:rsidR="006B6EA3" w:rsidRPr="00361F94" w:rsidRDefault="00CD4C01" w:rsidP="000310BE">
      <w:pPr>
        <w:overflowPunct w:val="0"/>
        <w:spacing w:after="120"/>
      </w:pPr>
      <w:proofErr w:type="gramStart"/>
      <w:r>
        <w:t>where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B6EA3" w:rsidRPr="00361F94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6B6EA3" w:rsidRPr="00361F94">
        <w:t xml:space="preserve"> are the maximal and minimum numbers of</w:t>
      </w:r>
      <w:r w:rsidR="005C1FB8" w:rsidRPr="00361F94">
        <w:t xml:space="preserve"> </w:t>
      </w:r>
      <w:r w:rsidR="006B6EA3" w:rsidRPr="00361F94">
        <w:t xml:space="preserve">languages shared by different groups.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j</m:t>
            </m:r>
          </m:e>
        </m:d>
      </m:oMath>
      <w:r w:rsidR="006B6EA3" w:rsidRPr="00361F94">
        <w:t xml:space="preserve"> </w:t>
      </w:r>
      <w:proofErr w:type="gramStart"/>
      <w:r w:rsidR="005C1FB8" w:rsidRPr="00361F94">
        <w:rPr>
          <w:rFonts w:eastAsiaTheme="minorEastAsia"/>
          <w:lang w:eastAsia="zh-CN"/>
        </w:rPr>
        <w:t>denote</w:t>
      </w:r>
      <w:r>
        <w:rPr>
          <w:rFonts w:eastAsiaTheme="minorEastAsia"/>
          <w:lang w:eastAsia="zh-CN"/>
        </w:rPr>
        <w:t>s</w:t>
      </w:r>
      <w:proofErr w:type="gramEnd"/>
      <w:r w:rsidR="005C1FB8" w:rsidRPr="00361F94">
        <w:rPr>
          <w:rFonts w:eastAsiaTheme="minorEastAsia"/>
          <w:lang w:eastAsia="zh-CN"/>
        </w:rPr>
        <w:t xml:space="preserve"> </w:t>
      </w:r>
      <w:r w:rsidR="005C1FB8" w:rsidRPr="00361F94">
        <w:t>the number of</w:t>
      </w:r>
      <w:r w:rsidR="006B6EA3" w:rsidRPr="00361F94">
        <w:t xml:space="preserve"> languages shared by group </w:t>
      </w:r>
      <m:oMath>
        <m:r>
          <m:rPr>
            <m:sty m:val="p"/>
          </m:rPr>
          <w:rPr>
            <w:rFonts w:ascii="Cambria Math" w:hAnsi="Cambria Math"/>
          </w:rPr>
          <m:t>i</m:t>
        </m:r>
      </m:oMath>
      <w:r w:rsidR="006B6EA3" w:rsidRPr="00361F94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j</m:t>
        </m:r>
      </m:oMath>
      <w:r w:rsidR="006B6EA3" w:rsidRPr="00361F94">
        <w:t>. For example, English is the official la</w:t>
      </w:r>
      <w:r w:rsidR="006B6EA3" w:rsidRPr="00361F94">
        <w:t>n</w:t>
      </w:r>
      <w:r w:rsidR="006B6EA3" w:rsidRPr="00361F94">
        <w:t xml:space="preserve">guage both in Singapore and India, </w:t>
      </w:r>
      <w:proofErr w:type="gramStart"/>
      <w:r w:rsidR="006B6EA3" w:rsidRPr="00361F94">
        <w:t xml:space="preserve">thus </w:t>
      </w:r>
      <m:oMath>
        <w:proofErr w:type="gramEnd"/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2,7</m:t>
            </m:r>
          </m:e>
        </m:d>
        <m:r>
          <w:rPr>
            <w:rFonts w:ascii="Cambria Math"/>
          </w:rPr>
          <m:t>=1</m:t>
        </m:r>
      </m:oMath>
      <w:r w:rsidR="006B6EA3" w:rsidRPr="00361F94">
        <w:t xml:space="preserve">. If the languages are different but belong to the same family (for example, both </w:t>
      </w:r>
      <w:proofErr w:type="spellStart"/>
      <w:r w:rsidR="006B6EA3" w:rsidRPr="00361F94">
        <w:t>Bahasa</w:t>
      </w:r>
      <w:proofErr w:type="spellEnd"/>
      <w:r w:rsidR="006B6EA3" w:rsidRPr="00361F94">
        <w:t xml:space="preserve"> Indonesia and Filipino belong to the Malayo-Polynesian language fam</w:t>
      </w:r>
      <w:r w:rsidR="006B6EA3" w:rsidRPr="00361F94">
        <w:t>i</w:t>
      </w:r>
      <w:r w:rsidR="006B6EA3" w:rsidRPr="00361F94">
        <w:t xml:space="preserve">ly),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j</m:t>
            </m:r>
          </m:e>
        </m:d>
      </m:oMath>
      <w:r w:rsidR="006B6EA3" w:rsidRPr="00361F94">
        <w:t xml:space="preserve"> would </w:t>
      </w:r>
      <w:r w:rsidR="005C1FB8" w:rsidRPr="00361F94">
        <w:rPr>
          <w:rFonts w:eastAsiaTheme="minorEastAsia"/>
          <w:lang w:eastAsia="zh-CN"/>
        </w:rPr>
        <w:t>be set</w:t>
      </w:r>
      <w:r w:rsidR="006B6EA3" w:rsidRPr="00361F94">
        <w:t xml:space="preserve"> a value </w:t>
      </w:r>
      <w:proofErr w:type="gramStart"/>
      <w:r w:rsidR="00D9572F" w:rsidRPr="00361F94">
        <w:rPr>
          <w:rFonts w:eastAsiaTheme="minorEastAsia"/>
          <w:lang w:eastAsia="zh-CN"/>
        </w:rPr>
        <w:t xml:space="preserve">between </w:t>
      </w:r>
      <m:oMath>
        <w:proofErr w:type="gramEnd"/>
        <m:r>
          <m:rPr>
            <m:sty m:val="p"/>
          </m:rPr>
          <w:rPr>
            <w:rFonts w:ascii="Cambria Math"/>
          </w:rPr>
          <m:t>(0,1)</m:t>
        </m:r>
      </m:oMath>
      <w:r w:rsidR="006B6EA3" w:rsidRPr="00361F94">
        <w:t>.</w:t>
      </w:r>
    </w:p>
    <w:p w:rsidR="006B6EA3" w:rsidRPr="00361F94" w:rsidRDefault="00CD4C01" w:rsidP="000310BE">
      <w:pPr>
        <w:overflowPunct w:val="0"/>
        <w:spacing w:after="120"/>
      </w:pPr>
      <w:r>
        <w:tab/>
      </w:r>
      <w:r w:rsidR="006B6EA3" w:rsidRPr="00361F94">
        <w:t xml:space="preserve">The geographical distance between countries is another indicator for culture difference. </w:t>
      </w:r>
      <w:r w:rsidR="00D71388" w:rsidRPr="00361F94">
        <w:rPr>
          <w:rFonts w:eastAsiaTheme="minorEastAsia"/>
          <w:lang w:eastAsia="zh-CN"/>
        </w:rPr>
        <w:t xml:space="preserve">If the distance </w:t>
      </w:r>
      <w:r w:rsidR="006B6EA3" w:rsidRPr="00361F94">
        <w:t xml:space="preserve">between two countries </w:t>
      </w:r>
      <w:r w:rsidR="00D71388" w:rsidRPr="00361F94">
        <w:rPr>
          <w:rFonts w:eastAsiaTheme="minorEastAsia"/>
          <w:lang w:eastAsia="zh-CN"/>
        </w:rPr>
        <w:t xml:space="preserve">is short, then </w:t>
      </w:r>
      <w:r w:rsidR="006B6EA3" w:rsidRPr="00361F94">
        <w:t>their people can exchange more easily, resulting in closer social a</w:t>
      </w:r>
      <w:r w:rsidR="006B6EA3" w:rsidRPr="00361F94">
        <w:t>f</w:t>
      </w:r>
      <w:r w:rsidR="006B6EA3" w:rsidRPr="00361F94">
        <w:t>finity. Without loss of generality, the distance is represented by flight time between capitals of these countries.</w:t>
      </w:r>
    </w:p>
    <w:p w:rsidR="006B6EA3" w:rsidRPr="00361F94" w:rsidRDefault="008442AA" w:rsidP="006B6EA3">
      <w:pPr>
        <w:overflowPunct w:val="0"/>
        <w:spacing w:after="120"/>
        <w:jc w:val="right"/>
        <w:rPr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d</m:t>
            </m:r>
          </m:e>
          <m:sub>
            <m:r>
              <w:rPr>
                <w:rFonts w:ascii="Cambria Math" w:hAnsi="Cambria Math"/>
                <w:szCs w:val="18"/>
              </w:rPr>
              <m:t>g</m:t>
            </m:r>
          </m:sub>
        </m:sSub>
        <m:r>
          <w:rPr>
            <w:rFonts w:ascii="Cambria Math"/>
            <w:szCs w:val="18"/>
          </w:rPr>
          <m:t>(</m:t>
        </m:r>
        <m:r>
          <w:rPr>
            <w:rFonts w:ascii="Cambria Math" w:hAnsi="Cambria Math"/>
            <w:szCs w:val="18"/>
          </w:rPr>
          <m:t>i</m:t>
        </m:r>
        <m:r>
          <w:rPr>
            <w:rFonts w:ascii="Cambria Math"/>
            <w:szCs w:val="18"/>
          </w:rPr>
          <m:t>,</m:t>
        </m:r>
        <m:r>
          <w:rPr>
            <w:rFonts w:ascii="Cambria Math" w:hAnsi="Cambria Math"/>
            <w:szCs w:val="18"/>
          </w:rPr>
          <m:t>j</m:t>
        </m:r>
        <m:r>
          <w:rPr>
            <w:rFonts w:ascii="Cambria Math"/>
            <w:szCs w:val="18"/>
          </w:rPr>
          <m:t>)=</m:t>
        </m:r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f</m:t>
                </m:r>
              </m:sub>
            </m:sSub>
            <m:r>
              <w:rPr>
                <w:rFonts w:ascii="Cambria Math"/>
                <w:szCs w:val="18"/>
              </w:rPr>
              <m:t>(</m:t>
            </m:r>
            <m:r>
              <w:rPr>
                <w:rFonts w:ascii="Cambria Math" w:hAnsi="Cambria Math"/>
                <w:szCs w:val="18"/>
              </w:rPr>
              <m:t>i</m:t>
            </m:r>
            <m:r>
              <w:rPr>
                <w:rFonts w:ascii="Cambria Math"/>
                <w:szCs w:val="18"/>
              </w:rPr>
              <m:t>,</m:t>
            </m:r>
            <m:r>
              <w:rPr>
                <w:rFonts w:ascii="Cambria Math" w:hAnsi="Cambria Math"/>
                <w:szCs w:val="18"/>
              </w:rPr>
              <m:t>j</m:t>
            </m:r>
            <m:r>
              <w:rPr>
                <w:rFonts w:ascii="Cambria Math"/>
                <w:szCs w:val="18"/>
              </w:rPr>
              <m:t>)</m:t>
            </m:r>
            <m:r>
              <w:rPr>
                <w:rFonts w:ascii="Cambria Math" w:hAnsi="Cambria Math"/>
                <w:szCs w:val="1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max</m:t>
                </m:r>
              </m:sub>
            </m:sSub>
            <m:r>
              <w:rPr>
                <w:rFonts w:ascii="Cambria Math" w:hAnsi="Cambria Math"/>
                <w:szCs w:val="1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min</m:t>
                </m:r>
              </m:sub>
            </m:sSub>
          </m:den>
        </m:f>
        <m:r>
          <w:rPr>
            <w:rFonts w:ascii="Cambria Math"/>
            <w:szCs w:val="18"/>
          </w:rPr>
          <m:t>,</m:t>
        </m:r>
        <m:r>
          <w:rPr>
            <w:rFonts w:ascii="Cambria Math" w:hAnsi="Cambria Math"/>
            <w:szCs w:val="18"/>
          </w:rPr>
          <m:t>i</m:t>
        </m:r>
        <m:r>
          <w:rPr>
            <w:rFonts w:ascii="Cambria Math"/>
            <w:szCs w:val="18"/>
          </w:rPr>
          <m:t>,</m:t>
        </m:r>
        <m:r>
          <w:rPr>
            <w:rFonts w:ascii="Cambria Math" w:hAnsi="Cambria Math"/>
            <w:szCs w:val="18"/>
          </w:rPr>
          <m:t>j∈</m:t>
        </m:r>
        <m:r>
          <w:rPr>
            <w:rFonts w:ascii="Cambria Math"/>
            <w:szCs w:val="18"/>
          </w:rPr>
          <m:t>[0,7]</m:t>
        </m:r>
      </m:oMath>
      <w:r w:rsidR="00D71388" w:rsidRPr="00361F94">
        <w:rPr>
          <w:rFonts w:eastAsiaTheme="minorEastAsia"/>
          <w:szCs w:val="18"/>
          <w:lang w:eastAsia="zh-CN"/>
        </w:rPr>
        <w:tab/>
      </w:r>
      <w:r w:rsidR="00D71388" w:rsidRPr="00361F94">
        <w:rPr>
          <w:rFonts w:eastAsiaTheme="minorEastAsia"/>
          <w:szCs w:val="18"/>
          <w:lang w:eastAsia="zh-CN"/>
        </w:rPr>
        <w:tab/>
      </w:r>
      <w:r w:rsidR="00D71388" w:rsidRPr="00361F94">
        <w:rPr>
          <w:rFonts w:eastAsiaTheme="minorEastAsia"/>
          <w:szCs w:val="18"/>
          <w:lang w:eastAsia="zh-CN"/>
        </w:rPr>
        <w:tab/>
      </w:r>
      <w:r w:rsidR="00D71388" w:rsidRPr="00361F94">
        <w:rPr>
          <w:rFonts w:eastAsiaTheme="minorEastAsia"/>
          <w:szCs w:val="18"/>
          <w:lang w:eastAsia="zh-CN"/>
        </w:rPr>
        <w:tab/>
      </w:r>
      <w:r w:rsidR="00D71388" w:rsidRPr="00361F94">
        <w:rPr>
          <w:rFonts w:eastAsiaTheme="minorEastAsia"/>
          <w:szCs w:val="18"/>
          <w:lang w:eastAsia="zh-CN"/>
        </w:rPr>
        <w:tab/>
      </w:r>
      <w:r w:rsidR="00D71388" w:rsidRPr="00361F94">
        <w:rPr>
          <w:rFonts w:eastAsiaTheme="minorEastAsia"/>
          <w:szCs w:val="18"/>
          <w:lang w:eastAsia="zh-CN"/>
        </w:rPr>
        <w:tab/>
      </w:r>
      <w:r w:rsidR="00D71388" w:rsidRPr="00361F94">
        <w:rPr>
          <w:rFonts w:eastAsiaTheme="minorEastAsia"/>
          <w:szCs w:val="18"/>
          <w:lang w:eastAsia="zh-CN"/>
        </w:rPr>
        <w:tab/>
      </w:r>
      <w:r w:rsidR="00D71388" w:rsidRPr="00361F94">
        <w:rPr>
          <w:rFonts w:eastAsiaTheme="minorEastAsia"/>
          <w:szCs w:val="18"/>
          <w:lang w:eastAsia="zh-CN"/>
        </w:rPr>
        <w:tab/>
      </w:r>
      <w:r w:rsidR="00D71388" w:rsidRPr="00361F94">
        <w:rPr>
          <w:rFonts w:eastAsiaTheme="minorEastAsia"/>
          <w:szCs w:val="18"/>
          <w:lang w:eastAsia="zh-CN"/>
        </w:rPr>
        <w:tab/>
      </w:r>
      <w:r w:rsidR="006B6EA3" w:rsidRPr="00361F94">
        <w:rPr>
          <w:szCs w:val="18"/>
        </w:rPr>
        <w:t xml:space="preserve"> (4)</w:t>
      </w:r>
    </w:p>
    <w:p w:rsidR="006B6EA3" w:rsidRPr="00361F94" w:rsidRDefault="00750396" w:rsidP="000310BE">
      <w:pPr>
        <w:overflowPunct w:val="0"/>
        <w:spacing w:after="120"/>
      </w:pPr>
      <w:proofErr w:type="gramStart"/>
      <w:r>
        <w:t>where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(i,j)</m:t>
        </m:r>
      </m:oMath>
      <w:r w:rsidR="006B6EA3" w:rsidRPr="00361F94">
        <w:t xml:space="preserve"> is the flight time from country </w:t>
      </w:r>
      <m:oMath>
        <m:r>
          <m:rPr>
            <m:sty m:val="p"/>
          </m:rPr>
          <w:rPr>
            <w:rFonts w:ascii="Cambria Math" w:hAnsi="Cambria Math"/>
          </w:rPr>
          <m:t>i</m:t>
        </m:r>
      </m:oMath>
      <w:r w:rsidR="006B6EA3" w:rsidRPr="00361F94">
        <w:t xml:space="preserve"> to country </w:t>
      </w:r>
      <m:oMath>
        <m:r>
          <w:rPr>
            <w:rFonts w:ascii="Cambria Math" w:hAnsi="Cambria Math"/>
          </w:rPr>
          <m:t>j</m:t>
        </m:r>
      </m:oMath>
      <w:r w:rsidR="006B6EA3" w:rsidRPr="00361F94">
        <w:t>, and</w:t>
      </w:r>
      <w:r w:rsidR="00247C8F" w:rsidRPr="00247C8F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T</m:t>
            </m:r>
          </m:e>
          <m:sub>
            <m:r>
              <w:rPr>
                <w:rFonts w:ascii="Cambria Math" w:hAnsi="Cambria Math" w:hint="eastAsia"/>
              </w:rPr>
              <m:t>max</m:t>
            </m:r>
          </m:sub>
        </m:sSub>
      </m:oMath>
      <w:r w:rsidR="006B6EA3" w:rsidRPr="00361F94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T</m:t>
            </m:r>
          </m:e>
          <m:sub>
            <m:r>
              <w:rPr>
                <w:rFonts w:ascii="Cambria Math" w:hAnsi="Cambria Math" w:hint="eastAsia"/>
              </w:rPr>
              <m:t>min</m:t>
            </m:r>
          </m:sub>
        </m:sSub>
      </m:oMath>
      <w:r w:rsidR="00247C8F" w:rsidRPr="00247C8F">
        <w:rPr>
          <w:i/>
        </w:rPr>
        <w:t xml:space="preserve"> </w:t>
      </w:r>
      <w:r w:rsidR="006B6EA3" w:rsidRPr="00361F94">
        <w:t>are maximal and min</w:t>
      </w:r>
      <w:r w:rsidR="006B6EA3" w:rsidRPr="00361F94">
        <w:t>i</w:t>
      </w:r>
      <w:r w:rsidR="006B6EA3" w:rsidRPr="00361F94">
        <w:t xml:space="preserve">mum </w:t>
      </w:r>
      <w:r w:rsidR="00D71388" w:rsidRPr="00361F94">
        <w:rPr>
          <w:rFonts w:eastAsiaTheme="minorEastAsia"/>
          <w:lang w:eastAsia="zh-CN"/>
        </w:rPr>
        <w:t xml:space="preserve">values among all </w:t>
      </w:r>
      <w:r w:rsidR="006B6EA3" w:rsidRPr="00361F94">
        <w:t>flight time</w:t>
      </w:r>
      <w:r w:rsidR="00D71388" w:rsidRPr="00361F94">
        <w:rPr>
          <w:rFonts w:eastAsiaTheme="minorEastAsia"/>
          <w:lang w:eastAsia="zh-CN"/>
        </w:rPr>
        <w:t>s</w:t>
      </w:r>
      <w:r w:rsidR="006B6EA3" w:rsidRPr="00361F94">
        <w:t>. Combin</w:t>
      </w:r>
      <w:r>
        <w:t>ing</w:t>
      </w:r>
      <w:r w:rsidR="006B6EA3" w:rsidRPr="00361F94">
        <w:t xml:space="preserve"> two factors together, we get the “distance” </w:t>
      </w:r>
      <w:r w:rsidR="00C23EA9" w:rsidRPr="00361F94">
        <w:rPr>
          <w:rFonts w:eastAsiaTheme="minorEastAsia"/>
          <w:lang w:eastAsia="zh-CN"/>
        </w:rPr>
        <w:t>function of</w:t>
      </w:r>
      <w:r w:rsidR="006B6EA3" w:rsidRPr="00361F94">
        <w:t xml:space="preserve"> cultural difference:</w:t>
      </w:r>
    </w:p>
    <w:p w:rsidR="006B6EA3" w:rsidRPr="00361F94" w:rsidRDefault="008442AA" w:rsidP="006B6EA3">
      <w:pPr>
        <w:overflowPunct w:val="0"/>
        <w:spacing w:after="120"/>
        <w:jc w:val="right"/>
        <w:rPr>
          <w:i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d</m:t>
            </m:r>
          </m:e>
          <m:sub>
            <m:r>
              <w:rPr>
                <w:rFonts w:ascii="Cambria Math" w:hAnsi="Cambria Math"/>
                <w:szCs w:val="18"/>
              </w:rPr>
              <m:t>c</m:t>
            </m:r>
          </m:sub>
        </m:sSub>
        <m:r>
          <w:rPr>
            <w:rFonts w:ascii="Cambria Math"/>
            <w:szCs w:val="18"/>
          </w:rPr>
          <m:t>(</m:t>
        </m:r>
        <m:r>
          <w:rPr>
            <w:rFonts w:ascii="Cambria Math" w:hAnsi="Cambria Math"/>
            <w:szCs w:val="18"/>
          </w:rPr>
          <m:t>i</m:t>
        </m:r>
        <m:r>
          <w:rPr>
            <w:rFonts w:ascii="Cambria Math"/>
            <w:szCs w:val="18"/>
          </w:rPr>
          <m:t>,</m:t>
        </m:r>
        <m:r>
          <w:rPr>
            <w:rFonts w:ascii="Cambria Math" w:hAnsi="Cambria Math"/>
            <w:szCs w:val="18"/>
          </w:rPr>
          <m:t>j</m:t>
        </m:r>
        <m:r>
          <w:rPr>
            <w:rFonts w:ascii="Cambria Math"/>
            <w:szCs w:val="18"/>
          </w:rPr>
          <m:t>)=</m:t>
        </m:r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w</m:t>
            </m:r>
          </m:e>
          <m:sub>
            <m:r>
              <w:rPr>
                <w:rFonts w:ascii="Cambria Math" w:hAnsi="Cambria Math"/>
                <w:szCs w:val="18"/>
              </w:rPr>
              <m:t>l</m:t>
            </m:r>
          </m:sub>
        </m:sSub>
        <m:r>
          <w:rPr>
            <w:rFonts w:hAnsi="Cambria Math"/>
            <w:szCs w:val="18"/>
          </w:rPr>
          <m:t>⋅</m:t>
        </m:r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d</m:t>
            </m:r>
          </m:e>
          <m:sub>
            <m:r>
              <w:rPr>
                <w:rFonts w:ascii="Cambria Math" w:hAnsi="Cambria Math"/>
                <w:szCs w:val="18"/>
              </w:rPr>
              <m:t>l</m:t>
            </m:r>
          </m:sub>
        </m:sSub>
        <m:r>
          <w:rPr>
            <w:rFonts w:ascii="Cambria Math"/>
            <w:szCs w:val="18"/>
          </w:rPr>
          <m:t>(</m:t>
        </m:r>
        <m:r>
          <w:rPr>
            <w:rFonts w:ascii="Cambria Math" w:hAnsi="Cambria Math"/>
            <w:szCs w:val="18"/>
          </w:rPr>
          <m:t>i</m:t>
        </m:r>
        <m:r>
          <w:rPr>
            <w:rFonts w:ascii="Cambria Math"/>
            <w:szCs w:val="18"/>
          </w:rPr>
          <m:t>,</m:t>
        </m:r>
        <m:r>
          <w:rPr>
            <w:rFonts w:ascii="Cambria Math" w:hAnsi="Cambria Math"/>
            <w:szCs w:val="18"/>
          </w:rPr>
          <m:t>j</m:t>
        </m:r>
        <m:r>
          <w:rPr>
            <w:rFonts w:ascii="Cambria Math"/>
            <w:szCs w:val="18"/>
          </w:rPr>
          <m:t>)+</m:t>
        </m:r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w</m:t>
            </m:r>
          </m:e>
          <m:sub>
            <m:r>
              <w:rPr>
                <w:rFonts w:ascii="Cambria Math" w:hAnsi="Cambria Math"/>
                <w:szCs w:val="18"/>
              </w:rPr>
              <m:t>g</m:t>
            </m:r>
          </m:sub>
        </m:sSub>
        <m:r>
          <w:rPr>
            <w:rFonts w:hAnsi="Cambria Math"/>
            <w:szCs w:val="18"/>
          </w:rPr>
          <m:t>⋅</m:t>
        </m:r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d</m:t>
            </m:r>
          </m:e>
          <m:sub>
            <m:r>
              <w:rPr>
                <w:rFonts w:ascii="Cambria Math" w:hAnsi="Cambria Math"/>
                <w:szCs w:val="18"/>
              </w:rPr>
              <m:t>g</m:t>
            </m:r>
          </m:sub>
        </m:sSub>
        <m:r>
          <w:rPr>
            <w:rFonts w:ascii="Cambria Math"/>
            <w:szCs w:val="18"/>
          </w:rPr>
          <m:t>(</m:t>
        </m:r>
        <m:r>
          <w:rPr>
            <w:rFonts w:ascii="Cambria Math" w:hAnsi="Cambria Math"/>
            <w:szCs w:val="18"/>
          </w:rPr>
          <m:t>i</m:t>
        </m:r>
        <m:r>
          <w:rPr>
            <w:rFonts w:ascii="Cambria Math"/>
            <w:szCs w:val="18"/>
          </w:rPr>
          <m:t>,</m:t>
        </m:r>
        <m:r>
          <w:rPr>
            <w:rFonts w:ascii="Cambria Math" w:hAnsi="Cambria Math"/>
            <w:szCs w:val="18"/>
          </w:rPr>
          <m:t>j</m:t>
        </m:r>
        <m:r>
          <w:rPr>
            <w:rFonts w:ascii="Cambria Math"/>
            <w:szCs w:val="18"/>
          </w:rPr>
          <m:t>),</m:t>
        </m:r>
        <m:r>
          <w:rPr>
            <w:rFonts w:ascii="Cambria Math" w:hAnsi="Cambria Math"/>
            <w:szCs w:val="18"/>
          </w:rPr>
          <m:t>i</m:t>
        </m:r>
        <m:r>
          <w:rPr>
            <w:rFonts w:ascii="Cambria Math"/>
            <w:szCs w:val="18"/>
          </w:rPr>
          <m:t>,</m:t>
        </m:r>
        <m:r>
          <w:rPr>
            <w:rFonts w:ascii="Cambria Math" w:hAnsi="Cambria Math"/>
            <w:szCs w:val="18"/>
          </w:rPr>
          <m:t>j∈</m:t>
        </m:r>
        <m:r>
          <w:rPr>
            <w:rFonts w:ascii="Cambria Math"/>
            <w:szCs w:val="18"/>
          </w:rPr>
          <m:t>[0,7]</m:t>
        </m:r>
      </m:oMath>
      <w:r w:rsidR="00C23EA9" w:rsidRPr="00361F94">
        <w:rPr>
          <w:rFonts w:eastAsiaTheme="minorEastAsia"/>
          <w:szCs w:val="18"/>
          <w:lang w:eastAsia="zh-CN"/>
        </w:rPr>
        <w:tab/>
      </w:r>
      <w:r w:rsidR="00C23EA9" w:rsidRPr="00361F94">
        <w:rPr>
          <w:rFonts w:eastAsiaTheme="minorEastAsia"/>
          <w:szCs w:val="18"/>
          <w:lang w:eastAsia="zh-CN"/>
        </w:rPr>
        <w:tab/>
      </w:r>
      <w:r w:rsidR="00C23EA9" w:rsidRPr="00361F94">
        <w:rPr>
          <w:rFonts w:eastAsiaTheme="minorEastAsia"/>
          <w:szCs w:val="18"/>
          <w:lang w:eastAsia="zh-CN"/>
        </w:rPr>
        <w:tab/>
      </w:r>
      <w:r w:rsidR="00C23EA9" w:rsidRPr="00361F94">
        <w:rPr>
          <w:rFonts w:eastAsiaTheme="minorEastAsia"/>
          <w:szCs w:val="18"/>
          <w:lang w:eastAsia="zh-CN"/>
        </w:rPr>
        <w:tab/>
      </w:r>
      <w:r w:rsidR="00C23EA9" w:rsidRPr="00361F94">
        <w:rPr>
          <w:rFonts w:eastAsiaTheme="minorEastAsia"/>
          <w:szCs w:val="18"/>
          <w:lang w:eastAsia="zh-CN"/>
        </w:rPr>
        <w:tab/>
      </w:r>
      <w:r w:rsidR="00C23EA9" w:rsidRPr="00361F94">
        <w:rPr>
          <w:rFonts w:eastAsiaTheme="minorEastAsia"/>
          <w:szCs w:val="18"/>
          <w:lang w:eastAsia="zh-CN"/>
        </w:rPr>
        <w:tab/>
      </w:r>
      <w:r w:rsidR="00C23EA9" w:rsidRPr="00361F94">
        <w:rPr>
          <w:rFonts w:eastAsiaTheme="minorEastAsia"/>
          <w:szCs w:val="18"/>
          <w:lang w:eastAsia="zh-CN"/>
        </w:rPr>
        <w:tab/>
      </w:r>
      <w:r w:rsidR="00C23EA9" w:rsidRPr="00361F94">
        <w:rPr>
          <w:rFonts w:eastAsiaTheme="minorEastAsia"/>
          <w:szCs w:val="18"/>
          <w:lang w:eastAsia="zh-CN"/>
        </w:rPr>
        <w:tab/>
      </w:r>
      <w:r w:rsidR="006B6EA3" w:rsidRPr="00361F94">
        <w:rPr>
          <w:szCs w:val="18"/>
        </w:rPr>
        <w:t>(5)</w:t>
      </w:r>
    </w:p>
    <w:p w:rsidR="006B6EA3" w:rsidRPr="00361F94" w:rsidRDefault="006B6EA3" w:rsidP="000310BE">
      <w:pPr>
        <w:overflowPunct w:val="0"/>
        <w:spacing w:after="120"/>
        <w:rPr>
          <w:rFonts w:eastAsiaTheme="minorEastAsia"/>
          <w:lang w:eastAsia="zh-CN"/>
        </w:rPr>
      </w:pPr>
      <w:bookmarkStart w:id="36" w:name="OLE_LINK29"/>
      <w:r w:rsidRPr="00361F94">
        <w:t>Apply</w:t>
      </w:r>
      <w:r w:rsidR="00A06516">
        <w:t>ing</w:t>
      </w:r>
      <w:r w:rsidRPr="00361F94">
        <w:t xml:space="preserve"> (5) </w:t>
      </w:r>
      <w:r w:rsidR="009E22A6" w:rsidRPr="00361F94">
        <w:rPr>
          <w:rFonts w:eastAsiaTheme="minorEastAsia"/>
          <w:lang w:eastAsia="zh-CN"/>
        </w:rPr>
        <w:t>in</w:t>
      </w:r>
      <w:r w:rsidRPr="00361F94">
        <w:t xml:space="preserve"> (2), the social affinity </w:t>
      </w:r>
      <w:r w:rsidR="009E22A6" w:rsidRPr="00361F94">
        <w:rPr>
          <w:rFonts w:eastAsiaTheme="minorEastAsia"/>
          <w:lang w:eastAsia="zh-CN"/>
        </w:rPr>
        <w:t>caused by</w:t>
      </w:r>
      <w:r w:rsidRPr="00361F94">
        <w:t xml:space="preserve"> “cultural difference” can be </w:t>
      </w:r>
      <w:r w:rsidR="009E22A6" w:rsidRPr="00361F94">
        <w:t>computed</w:t>
      </w:r>
      <w:r w:rsidR="009E22A6" w:rsidRPr="00361F94">
        <w:rPr>
          <w:rFonts w:eastAsiaTheme="minorEastAsia"/>
          <w:lang w:eastAsia="zh-CN"/>
        </w:rPr>
        <w:t xml:space="preserve">, as </w:t>
      </w:r>
      <w:r w:rsidR="007E300C" w:rsidRPr="00361F94">
        <w:t>Fig</w:t>
      </w:r>
      <w:r w:rsidR="007E300C">
        <w:rPr>
          <w:rFonts w:eastAsiaTheme="minorEastAsia" w:hint="eastAsia"/>
          <w:lang w:eastAsia="zh-CN"/>
        </w:rPr>
        <w:t>.</w:t>
      </w:r>
      <w:r w:rsidR="007E300C" w:rsidRPr="00361F94">
        <w:t xml:space="preserve"> </w:t>
      </w:r>
      <w:r w:rsidRPr="00361F94">
        <w:t>2</w:t>
      </w:r>
      <w:r w:rsidR="009E22A6" w:rsidRPr="00361F94">
        <w:rPr>
          <w:rFonts w:eastAsiaTheme="minorEastAsia"/>
          <w:lang w:eastAsia="zh-CN"/>
        </w:rPr>
        <w:t xml:space="preserve"> shows.</w:t>
      </w:r>
    </w:p>
    <w:bookmarkEnd w:id="36"/>
    <w:p w:rsidR="006B6EA3" w:rsidRPr="008D5FFD" w:rsidRDefault="009B76AE" w:rsidP="008D5FFD">
      <w:pPr>
        <w:keepNext/>
        <w:jc w:val="center"/>
        <w:rPr>
          <w:noProof/>
          <w:snapToGrid/>
          <w:szCs w:val="22"/>
          <w:lang w:eastAsia="zh-CN"/>
        </w:rPr>
      </w:pPr>
      <w:r>
        <w:rPr>
          <w:noProof/>
          <w:snapToGrid/>
          <w:szCs w:val="22"/>
          <w:lang w:eastAsia="zh-CN"/>
        </w:rPr>
        <w:lastRenderedPageBreak/>
        <w:drawing>
          <wp:inline distT="0" distB="0" distL="0" distR="0">
            <wp:extent cx="2880000" cy="2293544"/>
            <wp:effectExtent l="19050" t="0" r="0" b="0"/>
            <wp:docPr id="18" name="图片 18" descr="C:\MATLAB\R2013a\bin\My-Sm-Network\2-pic-the group affinit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MATLAB\R2013a\bin\My-Sm-Network\2-pic-the group affinity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9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A3" w:rsidRPr="008D5FFD" w:rsidRDefault="006B6EA3" w:rsidP="008D5FFD">
      <w:pPr>
        <w:pStyle w:val="FigureLabel"/>
        <w:jc w:val="left"/>
      </w:pPr>
      <w:proofErr w:type="gramStart"/>
      <w:r w:rsidRPr="008D5FFD">
        <w:t>Fig</w:t>
      </w:r>
      <w:r w:rsidRPr="008D5FFD">
        <w:rPr>
          <w:rFonts w:hint="eastAsia"/>
        </w:rPr>
        <w:t>ure</w:t>
      </w:r>
      <w:r w:rsidRPr="008D5FFD">
        <w:t xml:space="preserve"> </w:t>
      </w:r>
      <w:r w:rsidRPr="008D5FFD">
        <w:rPr>
          <w:rFonts w:hint="eastAsia"/>
        </w:rPr>
        <w:t>2</w:t>
      </w:r>
      <w:r w:rsidRPr="008D5FFD">
        <w:t>.</w:t>
      </w:r>
      <w:proofErr w:type="gramEnd"/>
      <w:r w:rsidRPr="008D5FFD">
        <w:t xml:space="preserve"> The </w:t>
      </w:r>
      <w:r w:rsidRPr="008D5FFD">
        <w:rPr>
          <w:rFonts w:hint="eastAsia"/>
        </w:rPr>
        <w:t xml:space="preserve">social affinity caused by </w:t>
      </w:r>
      <w:r w:rsidRPr="008D5FFD">
        <w:t>“</w:t>
      </w:r>
      <w:r w:rsidRPr="008D5FFD">
        <w:rPr>
          <w:rFonts w:hint="eastAsia"/>
        </w:rPr>
        <w:t>cultural difference</w:t>
      </w:r>
      <w:r w:rsidRPr="008D5FFD">
        <w:t>”</w:t>
      </w:r>
      <w:r w:rsidRPr="008D5FFD">
        <w:rPr>
          <w:rFonts w:hint="eastAsia"/>
        </w:rPr>
        <w:t xml:space="preserve"> between groups. </w:t>
      </w:r>
      <w:r w:rsidRPr="008D5FFD">
        <w:t>The parame</w:t>
      </w:r>
      <w:r w:rsidR="00267DF2">
        <w:t>ter</w:t>
      </w:r>
      <w:r w:rsidR="006800A0">
        <w:rPr>
          <w:rFonts w:eastAsiaTheme="minorEastAsia" w:hint="eastAsia"/>
          <w:lang w:eastAsia="zh-CN"/>
        </w:rPr>
        <w:t>s</w:t>
      </w:r>
      <w:r w:rsidRPr="008D5FFD">
        <w:rPr>
          <w:rFonts w:hint="eastAsia"/>
        </w:rPr>
        <w:t xml:space="preserve"> </w:t>
      </w:r>
      <w:r w:rsidR="00267DF2">
        <w:rPr>
          <w:rFonts w:eastAsiaTheme="minorEastAsia" w:hint="eastAsia"/>
          <w:lang w:eastAsia="zh-CN"/>
        </w:rPr>
        <w:t>values</w:t>
      </w:r>
      <w:r w:rsidRPr="008D5FFD">
        <w:t>:</w:t>
      </w:r>
      <w:r w:rsidR="00267DF2">
        <w:rPr>
          <w:rFonts w:eastAsiaTheme="minorEastAsia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Pr="008D5FFD">
        <w:rPr>
          <w:rFonts w:hint="eastAsia"/>
        </w:rPr>
        <w:t>=0.8</w:t>
      </w:r>
      <w:r w:rsidRPr="008D5FFD">
        <w:rPr>
          <w:rFonts w:hint="eastAsia"/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Pr="008D5FFD">
        <w:rPr>
          <w:rFonts w:hint="eastAsia"/>
        </w:rPr>
        <w:t>=0.2</w:t>
      </w:r>
      <w:r w:rsidRPr="008D5FFD">
        <w:rPr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8D5FFD">
        <w:t>= 0.3</w:t>
      </w:r>
      <w:r w:rsidRPr="008D5FFD">
        <w:rPr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8D5FFD">
        <w:t>= 2</w:t>
      </w:r>
    </w:p>
    <w:p w:rsidR="006B6EA3" w:rsidRPr="00361F94" w:rsidRDefault="006B6EA3" w:rsidP="00B730AA">
      <w:pPr>
        <w:pStyle w:val="affb"/>
        <w:numPr>
          <w:ilvl w:val="0"/>
          <w:numId w:val="17"/>
        </w:numPr>
        <w:ind w:leftChars="0"/>
      </w:pPr>
      <w:r w:rsidRPr="00361F94">
        <w:t>Job Type</w:t>
      </w:r>
    </w:p>
    <w:p w:rsidR="000310BE" w:rsidRPr="000310BE" w:rsidRDefault="00394FE2" w:rsidP="000310BE">
      <w:pPr>
        <w:overflowPunct w:val="0"/>
        <w:spacing w:after="120"/>
      </w:pPr>
      <w:r>
        <w:rPr>
          <w:rFonts w:eastAsiaTheme="minorEastAsia" w:hint="eastAsia"/>
          <w:lang w:eastAsia="zh-CN"/>
        </w:rPr>
        <w:tab/>
      </w:r>
      <w:r w:rsidR="000310BE" w:rsidRPr="000310BE">
        <w:t xml:space="preserve">Job type </w:t>
      </w:r>
      <w:r w:rsidR="000310BE">
        <w:rPr>
          <w:rFonts w:eastAsiaTheme="minorEastAsia" w:hint="eastAsia"/>
          <w:lang w:eastAsia="zh-CN"/>
        </w:rPr>
        <w:t>influence</w:t>
      </w:r>
      <w:r w:rsidR="003D7884">
        <w:rPr>
          <w:rFonts w:eastAsiaTheme="minorEastAsia"/>
          <w:lang w:eastAsia="zh-CN"/>
        </w:rPr>
        <w:t>s</w:t>
      </w:r>
      <w:r w:rsidR="000310BE" w:rsidRPr="000310BE">
        <w:t xml:space="preserve"> the time of coexistence between different people. For example, </w:t>
      </w:r>
      <w:r w:rsidR="000310BE">
        <w:rPr>
          <w:rFonts w:eastAsiaTheme="minorEastAsia" w:hint="eastAsia"/>
          <w:lang w:eastAsia="zh-CN"/>
        </w:rPr>
        <w:t>a</w:t>
      </w:r>
      <w:r w:rsidR="000310BE" w:rsidRPr="000310BE">
        <w:t xml:space="preserve"> “maid”</w:t>
      </w:r>
      <w:r w:rsidR="000310BE" w:rsidRPr="000310BE">
        <w:rPr>
          <w:rFonts w:hint="eastAsia"/>
        </w:rPr>
        <w:t xml:space="preserve"> would</w:t>
      </w:r>
      <w:r w:rsidR="000310BE" w:rsidRPr="000310BE">
        <w:t xml:space="preserve"> </w:t>
      </w:r>
      <w:r w:rsidR="000310BE" w:rsidRPr="000310BE">
        <w:rPr>
          <w:rFonts w:hint="eastAsia"/>
        </w:rPr>
        <w:t>have</w:t>
      </w:r>
      <w:r w:rsidR="000310BE" w:rsidRPr="000310BE">
        <w:t xml:space="preserve"> closer social affinity </w:t>
      </w:r>
      <w:r w:rsidR="000310BE" w:rsidRPr="000310BE">
        <w:rPr>
          <w:rFonts w:hint="eastAsia"/>
        </w:rPr>
        <w:t xml:space="preserve">to </w:t>
      </w:r>
      <w:r w:rsidR="000310BE" w:rsidRPr="000310BE">
        <w:t xml:space="preserve">local residents </w:t>
      </w:r>
      <w:r w:rsidR="000310BE" w:rsidRPr="000310BE">
        <w:rPr>
          <w:rFonts w:hint="eastAsia"/>
        </w:rPr>
        <w:t xml:space="preserve">compared to other job types </w:t>
      </w:r>
      <w:r w:rsidR="000310BE" w:rsidRPr="000310BE">
        <w:t xml:space="preserve">since </w:t>
      </w:r>
      <w:r w:rsidR="000310BE" w:rsidRPr="000310BE">
        <w:rPr>
          <w:rFonts w:hint="eastAsia"/>
        </w:rPr>
        <w:t>they</w:t>
      </w:r>
      <w:r w:rsidR="000310BE" w:rsidRPr="000310BE">
        <w:t xml:space="preserve"> have to spend most </w:t>
      </w:r>
      <w:r w:rsidR="000310BE" w:rsidRPr="000310BE">
        <w:rPr>
          <w:rFonts w:hint="eastAsia"/>
        </w:rPr>
        <w:t xml:space="preserve">of their </w:t>
      </w:r>
      <w:r w:rsidR="000310BE" w:rsidRPr="000310BE">
        <w:t xml:space="preserve">time with the host family. </w:t>
      </w:r>
      <w:r w:rsidR="000310BE" w:rsidRPr="000310BE">
        <w:rPr>
          <w:rFonts w:hint="eastAsia"/>
        </w:rPr>
        <w:t>According to</w:t>
      </w:r>
      <w:r w:rsidR="000310BE">
        <w:rPr>
          <w:rFonts w:eastAsiaTheme="minorEastAsia" w:hint="eastAsia"/>
          <w:lang w:eastAsia="zh-CN"/>
        </w:rPr>
        <w:t xml:space="preserve"> </w:t>
      </w:r>
      <w:r w:rsidR="000310BE" w:rsidRPr="00791519">
        <w:rPr>
          <w:rFonts w:hint="eastAsia"/>
        </w:rPr>
        <w:t>the statistic</w:t>
      </w:r>
      <w:r w:rsidR="000310BE" w:rsidRPr="000310BE">
        <w:rPr>
          <w:rFonts w:hint="eastAsia"/>
        </w:rPr>
        <w:t xml:space="preserve"> </w:t>
      </w:r>
      <w:r w:rsidR="00791519" w:rsidRPr="00791519">
        <w:rPr>
          <w:rFonts w:hint="eastAsia"/>
        </w:rPr>
        <w:t>data in</w:t>
      </w:r>
      <w:r w:rsidR="006D6726">
        <w:rPr>
          <w:rFonts w:eastAsiaTheme="minorEastAsia" w:hint="eastAsia"/>
          <w:lang w:eastAsia="zh-CN"/>
        </w:rPr>
        <w:t xml:space="preserve"> </w:t>
      </w:r>
      <w:r w:rsidR="00E3034A">
        <w:rPr>
          <w:rFonts w:eastAsiaTheme="minorEastAsia" w:hint="eastAsia"/>
          <w:lang w:eastAsia="zh-CN"/>
        </w:rPr>
        <w:t>(Yue, 2011)</w:t>
      </w:r>
      <w:r w:rsidR="001630A2">
        <w:rPr>
          <w:rFonts w:eastAsiaTheme="minorEastAsia" w:hint="eastAsia"/>
          <w:lang w:eastAsia="zh-CN"/>
        </w:rPr>
        <w:t>,</w:t>
      </w:r>
      <w:r w:rsidR="000310BE" w:rsidRPr="000310BE">
        <w:rPr>
          <w:rFonts w:hint="eastAsia"/>
        </w:rPr>
        <w:t xml:space="preserve"> </w:t>
      </w:r>
      <w:r w:rsidR="000310BE">
        <w:rPr>
          <w:rFonts w:eastAsiaTheme="minorEastAsia" w:hint="eastAsia"/>
          <w:lang w:eastAsia="zh-CN"/>
        </w:rPr>
        <w:t>three</w:t>
      </w:r>
      <w:r w:rsidR="000310BE" w:rsidRPr="000310BE">
        <w:t xml:space="preserve"> job types </w:t>
      </w:r>
      <w:r w:rsidR="000310BE" w:rsidRPr="000310BE">
        <w:rPr>
          <w:rFonts w:hint="eastAsia"/>
        </w:rPr>
        <w:t>are consi</w:t>
      </w:r>
      <w:r w:rsidR="000310BE" w:rsidRPr="000310BE">
        <w:rPr>
          <w:rFonts w:hint="eastAsia"/>
        </w:rPr>
        <w:t>d</w:t>
      </w:r>
      <w:r w:rsidR="000310BE" w:rsidRPr="000310BE">
        <w:rPr>
          <w:rFonts w:hint="eastAsia"/>
        </w:rPr>
        <w:t>ered</w:t>
      </w:r>
      <w:r w:rsidR="000310BE">
        <w:rPr>
          <w:rFonts w:eastAsiaTheme="minorEastAsia" w:hint="eastAsia"/>
          <w:lang w:eastAsia="zh-CN"/>
        </w:rPr>
        <w:t xml:space="preserve"> </w:t>
      </w:r>
      <w:r w:rsidR="00F26BFD">
        <w:rPr>
          <w:rFonts w:eastAsiaTheme="minorEastAsia" w:hint="eastAsia"/>
          <w:lang w:eastAsia="zh-CN"/>
        </w:rPr>
        <w:t>here</w:t>
      </w:r>
      <w:r w:rsidR="000310BE" w:rsidRPr="000310BE">
        <w:t xml:space="preserve">: </w:t>
      </w:r>
      <w:r w:rsidR="000310BE">
        <w:rPr>
          <w:rFonts w:eastAsiaTheme="minorEastAsia" w:hint="eastAsia"/>
          <w:lang w:eastAsia="zh-CN"/>
        </w:rPr>
        <w:t>a</w:t>
      </w:r>
      <w:r w:rsidR="000310BE" w:rsidRPr="000310BE">
        <w:t>) workers</w:t>
      </w:r>
      <w:r w:rsidR="000310BE" w:rsidRPr="000310BE">
        <w:rPr>
          <w:rFonts w:hint="eastAsia"/>
        </w:rPr>
        <w:t xml:space="preserve"> in</w:t>
      </w:r>
      <w:r w:rsidR="000310BE" w:rsidRPr="000310BE">
        <w:t xml:space="preserve"> manufacturing and construction business; </w:t>
      </w:r>
      <w:r w:rsidR="000310BE">
        <w:rPr>
          <w:rFonts w:eastAsiaTheme="minorEastAsia" w:hint="eastAsia"/>
          <w:lang w:eastAsia="zh-CN"/>
        </w:rPr>
        <w:t>b</w:t>
      </w:r>
      <w:r w:rsidR="000310BE" w:rsidRPr="000310BE">
        <w:t>) maid</w:t>
      </w:r>
      <w:r w:rsidR="000310BE">
        <w:rPr>
          <w:rFonts w:eastAsiaTheme="minorEastAsia" w:hint="eastAsia"/>
          <w:lang w:eastAsia="zh-CN"/>
        </w:rPr>
        <w:t>s</w:t>
      </w:r>
      <w:r w:rsidR="000310BE" w:rsidRPr="000310BE">
        <w:t xml:space="preserve">; </w:t>
      </w:r>
      <w:r w:rsidR="000310BE">
        <w:rPr>
          <w:rFonts w:eastAsiaTheme="minorEastAsia" w:hint="eastAsia"/>
          <w:lang w:eastAsia="zh-CN"/>
        </w:rPr>
        <w:t>c</w:t>
      </w:r>
      <w:r w:rsidR="000310BE" w:rsidRPr="000310BE">
        <w:t xml:space="preserve">) service job other than maid, including trade, hotel and restaurant, </w:t>
      </w:r>
      <w:r w:rsidR="00A06516">
        <w:t>etc</w:t>
      </w:r>
      <w:r w:rsidR="000310BE" w:rsidRPr="000310BE">
        <w:t>.</w:t>
      </w:r>
      <w:r w:rsidR="000310BE" w:rsidRPr="000310BE">
        <w:rPr>
          <w:rFonts w:hint="eastAsia"/>
        </w:rPr>
        <w:t xml:space="preserve"> </w:t>
      </w:r>
      <w:r w:rsidR="00A06516">
        <w:t>P</w:t>
      </w:r>
      <w:r w:rsidR="000310BE" w:rsidRPr="000310BE">
        <w:rPr>
          <w:rFonts w:hint="eastAsia"/>
        </w:rPr>
        <w:t>eople</w:t>
      </w:r>
      <w:r w:rsidR="00A06516">
        <w:rPr>
          <w:rFonts w:eastAsiaTheme="minorEastAsia"/>
          <w:lang w:eastAsia="zh-CN"/>
        </w:rPr>
        <w:t xml:space="preserve"> in</w:t>
      </w:r>
      <w:r w:rsidR="000310BE">
        <w:rPr>
          <w:rFonts w:eastAsiaTheme="minorEastAsia" w:hint="eastAsia"/>
          <w:lang w:eastAsia="zh-CN"/>
        </w:rPr>
        <w:t xml:space="preserve"> </w:t>
      </w:r>
      <w:r w:rsidR="000310BE" w:rsidRPr="000310BE">
        <w:rPr>
          <w:rFonts w:hint="eastAsia"/>
        </w:rPr>
        <w:t xml:space="preserve">different </w:t>
      </w:r>
      <w:r w:rsidR="000310BE" w:rsidRPr="000310BE">
        <w:t>group</w:t>
      </w:r>
      <w:r w:rsidR="000310BE" w:rsidRPr="000310BE">
        <w:rPr>
          <w:rFonts w:hint="eastAsia"/>
        </w:rPr>
        <w:t xml:space="preserve">s with different job types </w:t>
      </w:r>
      <w:r w:rsidR="00A06516">
        <w:rPr>
          <w:rFonts w:eastAsiaTheme="minorEastAsia"/>
          <w:lang w:eastAsia="zh-CN"/>
        </w:rPr>
        <w:t>are</w:t>
      </w:r>
      <w:r w:rsidR="00091891">
        <w:rPr>
          <w:rFonts w:eastAsiaTheme="minorEastAsia" w:hint="eastAsia"/>
          <w:lang w:eastAsia="zh-CN"/>
        </w:rPr>
        <w:t xml:space="preserve"> </w:t>
      </w:r>
      <w:r w:rsidR="000310BE" w:rsidRPr="000310BE">
        <w:rPr>
          <w:rFonts w:hint="eastAsia"/>
        </w:rPr>
        <w:t>i</w:t>
      </w:r>
      <w:r w:rsidR="000310BE" w:rsidRPr="000310BE">
        <w:rPr>
          <w:rFonts w:hint="eastAsia"/>
        </w:rPr>
        <w:t>n</w:t>
      </w:r>
      <w:r w:rsidR="000310BE" w:rsidRPr="000310BE">
        <w:rPr>
          <w:rFonts w:hint="eastAsia"/>
        </w:rPr>
        <w:t xml:space="preserve">dexed </w:t>
      </w:r>
      <w:proofErr w:type="gramStart"/>
      <w:r w:rsidR="000310BE" w:rsidRPr="000310BE">
        <w:rPr>
          <w:rFonts w:hint="eastAsia"/>
        </w:rPr>
        <w:t xml:space="preserve">by </w:t>
      </w:r>
      <m:oMath>
        <w:proofErr w:type="gramEnd"/>
        <m:r>
          <w:rPr>
            <w:rFonts w:ascii="Cambria Math" w:hAnsi="Cambria Math" w:hint="eastAsia"/>
          </w:rPr>
          <m:t>(i,t)</m:t>
        </m:r>
      </m:oMath>
      <w:r w:rsidR="000310BE" w:rsidRPr="000310BE">
        <w:rPr>
          <w:rFonts w:hint="eastAsia"/>
        </w:rPr>
        <w:t xml:space="preserve">, where </w:t>
      </w:r>
      <m:oMath>
        <m:r>
          <w:rPr>
            <w:rFonts w:ascii="Cambria Math" w:hAnsi="Cambria Math" w:hint="eastAsia"/>
          </w:rPr>
          <m:t>i</m:t>
        </m:r>
        <m:r>
          <w:rPr>
            <w:rFonts w:ascii="Cambria Math" w:hAnsi="Cambria Math"/>
          </w:rPr>
          <m:t>∈[0,7]</m:t>
        </m:r>
      </m:oMath>
      <w:r w:rsidR="000310BE" w:rsidRPr="00091891">
        <w:rPr>
          <w:rFonts w:hint="eastAsia"/>
          <w:i/>
        </w:rPr>
        <w:t xml:space="preserve"> </w:t>
      </w:r>
      <w:r w:rsidR="000310BE" w:rsidRPr="000310BE">
        <w:rPr>
          <w:rFonts w:hint="eastAsia"/>
        </w:rPr>
        <w:t>is the index of group</w:t>
      </w:r>
      <w:r w:rsidR="00091891">
        <w:rPr>
          <w:rFonts w:eastAsiaTheme="minorEastAsia" w:hint="eastAsia"/>
          <w:lang w:eastAsia="zh-CN"/>
        </w:rPr>
        <w:t>s</w:t>
      </w:r>
      <w:r w:rsidR="000310BE" w:rsidRPr="000310BE">
        <w:rPr>
          <w:rFonts w:hint="eastAsia"/>
        </w:rPr>
        <w:t xml:space="preserve">, and 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∈</m:t>
        </m:r>
        <m:r>
          <m:rPr>
            <m:sty m:val="p"/>
          </m:rPr>
          <w:rPr>
            <w:rFonts w:ascii="Cambria Math" w:hAnsi="Cambria Math"/>
          </w:rPr>
          <m:t>{0,1,2}</m:t>
        </m:r>
      </m:oMath>
      <w:r w:rsidR="000310BE" w:rsidRPr="000310BE">
        <w:rPr>
          <w:rFonts w:hint="eastAsia"/>
        </w:rPr>
        <w:t xml:space="preserve"> is the index of job type</w:t>
      </w:r>
      <w:r w:rsidR="00091891">
        <w:rPr>
          <w:rFonts w:eastAsiaTheme="minorEastAsia" w:hint="eastAsia"/>
          <w:lang w:eastAsia="zh-CN"/>
        </w:rPr>
        <w:t>s</w:t>
      </w:r>
      <w:r w:rsidR="000310BE" w:rsidRPr="000310BE">
        <w:rPr>
          <w:rFonts w:hint="eastAsia"/>
        </w:rPr>
        <w:t>.</w:t>
      </w:r>
    </w:p>
    <w:p w:rsidR="006B6EA3" w:rsidRPr="000310BE" w:rsidRDefault="00394FE2" w:rsidP="000310BE">
      <w:pPr>
        <w:overflowPunct w:val="0"/>
        <w:spacing w:after="120"/>
      </w:pPr>
      <w:r>
        <w:rPr>
          <w:rFonts w:eastAsiaTheme="minorEastAsia" w:hint="eastAsia"/>
          <w:lang w:eastAsia="zh-CN"/>
        </w:rPr>
        <w:tab/>
      </w:r>
      <w:r w:rsidR="006B6EA3" w:rsidRPr="000310BE">
        <w:rPr>
          <w:rFonts w:hint="eastAsia"/>
        </w:rPr>
        <w:t xml:space="preserve">To describe the social </w:t>
      </w:r>
      <w:r w:rsidR="006B6EA3" w:rsidRPr="000310BE">
        <w:t>affinity</w:t>
      </w:r>
      <w:r w:rsidR="006B6EA3" w:rsidRPr="000310BE">
        <w:rPr>
          <w:rFonts w:hint="eastAsia"/>
        </w:rPr>
        <w:t xml:space="preserve"> associated with job types, a matrix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 w:hint="eastAsia"/>
          </w:rPr>
          <m:t>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(i,t)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(i,t)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 w:hint="eastAsia"/>
          </w:rPr>
          <m:t>]</m:t>
        </m:r>
      </m:oMath>
      <w:r w:rsidR="006B6EA3" w:rsidRPr="000310BE">
        <w:rPr>
          <w:rFonts w:hint="eastAsia"/>
        </w:rPr>
        <w:t xml:space="preserve"> is constructed in that each element is the </w:t>
      </w:r>
      <w:r w:rsidR="004C263C">
        <w:rPr>
          <w:rFonts w:eastAsiaTheme="minorEastAsia" w:hint="eastAsia"/>
          <w:lang w:eastAsia="zh-CN"/>
        </w:rPr>
        <w:t xml:space="preserve">possible </w:t>
      </w:r>
      <w:r w:rsidR="004C263C" w:rsidRPr="000310BE">
        <w:t xml:space="preserve">coexistence </w:t>
      </w:r>
      <w:r w:rsidR="006B6EA3" w:rsidRPr="000310BE">
        <w:rPr>
          <w:rFonts w:hint="eastAsia"/>
        </w:rPr>
        <w:t xml:space="preserve">time length (hour) </w:t>
      </w:r>
      <w:r w:rsidR="004C263C">
        <w:rPr>
          <w:rFonts w:eastAsiaTheme="minorEastAsia" w:hint="eastAsia"/>
          <w:lang w:eastAsia="zh-CN"/>
        </w:rPr>
        <w:t xml:space="preserve">between </w:t>
      </w:r>
      <m:oMath>
        <m:r>
          <w:rPr>
            <w:rFonts w:ascii="Cambria Math" w:hAnsi="Cambria Math" w:hint="eastAsia"/>
          </w:rPr>
          <m:t>a</m:t>
        </m:r>
      </m:oMath>
      <w:r w:rsidR="006B6EA3" w:rsidRPr="000310BE">
        <w:rPr>
          <w:rFonts w:hint="eastAsia"/>
        </w:rPr>
        <w:t xml:space="preserve"> </w:t>
      </w:r>
      <w:r w:rsidR="004C263C">
        <w:rPr>
          <w:rFonts w:eastAsiaTheme="minorEastAsia" w:hint="eastAsia"/>
          <w:lang w:eastAsia="zh-CN"/>
        </w:rPr>
        <w:t>and</w:t>
      </w:r>
      <w:r w:rsidR="006B6EA3" w:rsidRPr="000310BE"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b</m:t>
        </m:r>
      </m:oMath>
      <w:r w:rsidR="006B6EA3" w:rsidRPr="000310BE">
        <w:rPr>
          <w:rFonts w:hint="eastAsia"/>
        </w:rPr>
        <w:t xml:space="preserve"> </w:t>
      </w:r>
      <w:r w:rsidR="004C263C">
        <w:rPr>
          <w:rFonts w:eastAsiaTheme="minorEastAsia" w:hint="eastAsia"/>
          <w:lang w:eastAsia="zh-CN"/>
        </w:rPr>
        <w:t>with</w:t>
      </w:r>
      <w:r w:rsidR="006B6EA3" w:rsidRPr="000310BE">
        <w:rPr>
          <w:rFonts w:hint="eastAsia"/>
        </w:rPr>
        <w:t xml:space="preserve">in a single day. For example, a </w:t>
      </w:r>
      <w:r w:rsidR="006B6EA3" w:rsidRPr="000310BE">
        <w:t>Chinese</w:t>
      </w:r>
      <w:r w:rsidR="006B6EA3" w:rsidRPr="000310BE">
        <w:rPr>
          <w:rFonts w:hint="eastAsia"/>
        </w:rPr>
        <w:t xml:space="preserve"> worker, </w:t>
      </w:r>
      <w:r w:rsidR="004C263C">
        <w:rPr>
          <w:rFonts w:eastAsiaTheme="minorEastAsia" w:hint="eastAsia"/>
          <w:lang w:eastAsia="zh-CN"/>
        </w:rPr>
        <w:t>indexed</w:t>
      </w:r>
      <w:r w:rsidR="006B6EA3" w:rsidRPr="000310BE">
        <w:rPr>
          <w:rFonts w:hint="eastAsia"/>
        </w:rPr>
        <w:t xml:space="preserve"> </w:t>
      </w:r>
      <w:proofErr w:type="gramStart"/>
      <w:r w:rsidR="004C263C">
        <w:rPr>
          <w:rFonts w:eastAsiaTheme="minorEastAsia" w:hint="eastAsia"/>
          <w:lang w:eastAsia="zh-CN"/>
        </w:rPr>
        <w:t xml:space="preserve">by </w:t>
      </w:r>
      <m:oMath>
        <w:proofErr w:type="gramEnd"/>
        <m:r>
          <m:rPr>
            <m:sty m:val="p"/>
          </m:rPr>
          <w:rPr>
            <w:rFonts w:ascii="Cambria Math" w:hAnsi="Cambria Math" w:hint="eastAsia"/>
          </w:rPr>
          <m:t>(</m:t>
        </m:r>
        <m:r>
          <w:rPr>
            <w:rFonts w:ascii="Cambria Math" w:hAnsi="Cambria Math" w:hint="eastAsia"/>
          </w:rPr>
          <m:t>i=0,t=0</m:t>
        </m:r>
        <m:r>
          <m:rPr>
            <m:sty m:val="p"/>
          </m:rPr>
          <w:rPr>
            <w:rFonts w:ascii="Cambria Math" w:hAnsi="Cambria Math" w:hint="eastAsia"/>
          </w:rPr>
          <m:t>)</m:t>
        </m:r>
      </m:oMath>
      <w:r w:rsidR="006B6EA3" w:rsidRPr="000310BE">
        <w:rPr>
          <w:rFonts w:hint="eastAsia"/>
        </w:rPr>
        <w:t xml:space="preserve">, may allocate his/her time in this way: 80% with the co-workers, 19% </w:t>
      </w:r>
      <w:r w:rsidR="006B6EA3" w:rsidRPr="000310BE">
        <w:t>with</w:t>
      </w:r>
      <w:r w:rsidR="006B6EA3" w:rsidRPr="000310BE">
        <w:rPr>
          <w:rFonts w:hint="eastAsia"/>
        </w:rPr>
        <w:t xml:space="preserve"> service job people, and 1% with maid. </w:t>
      </w:r>
      <w:r w:rsidR="004C263C">
        <w:rPr>
          <w:rFonts w:eastAsiaTheme="minorEastAsia" w:hint="eastAsia"/>
          <w:lang w:eastAsia="zh-CN"/>
        </w:rPr>
        <w:t>Although</w:t>
      </w:r>
      <w:r w:rsidR="006B6EA3" w:rsidRPr="000310BE">
        <w:rPr>
          <w:rFonts w:hint="eastAsia"/>
        </w:rPr>
        <w:t xml:space="preserve"> this estimation is </w:t>
      </w:r>
      <w:r w:rsidR="004C263C">
        <w:rPr>
          <w:rFonts w:eastAsiaTheme="minorEastAsia"/>
          <w:lang w:eastAsia="zh-CN"/>
        </w:rPr>
        <w:t>determined</w:t>
      </w:r>
      <w:r w:rsidR="004C263C">
        <w:rPr>
          <w:rFonts w:eastAsiaTheme="minorEastAsia" w:hint="eastAsia"/>
          <w:lang w:eastAsia="zh-CN"/>
        </w:rPr>
        <w:t xml:space="preserve"> </w:t>
      </w:r>
      <w:r w:rsidR="006B6EA3" w:rsidRPr="000310BE">
        <w:t>em</w:t>
      </w:r>
      <w:r w:rsidR="004C263C">
        <w:t>piricall</w:t>
      </w:r>
      <w:r w:rsidR="004C263C">
        <w:rPr>
          <w:rFonts w:eastAsiaTheme="minorEastAsia" w:hint="eastAsia"/>
          <w:lang w:eastAsia="zh-CN"/>
        </w:rPr>
        <w:t>y</w:t>
      </w:r>
      <w:r w:rsidR="006B6EA3" w:rsidRPr="000310BE">
        <w:rPr>
          <w:rFonts w:hint="eastAsia"/>
        </w:rPr>
        <w:t>,</w:t>
      </w:r>
      <w:r w:rsidR="004C263C">
        <w:rPr>
          <w:rFonts w:eastAsiaTheme="minorEastAsia" w:hint="eastAsia"/>
          <w:lang w:eastAsia="zh-CN"/>
        </w:rPr>
        <w:t xml:space="preserve"> </w:t>
      </w:r>
      <w:r w:rsidR="006B6EA3" w:rsidRPr="000310BE">
        <w:rPr>
          <w:rFonts w:hint="eastAsia"/>
        </w:rPr>
        <w:t xml:space="preserve">it </w:t>
      </w:r>
      <w:r w:rsidR="006B6EA3" w:rsidRPr="000310BE">
        <w:t>reflects</w:t>
      </w:r>
      <w:r w:rsidR="006B6EA3" w:rsidRPr="000310BE">
        <w:rPr>
          <w:rFonts w:hint="eastAsia"/>
        </w:rPr>
        <w:t xml:space="preserve"> some </w:t>
      </w:r>
      <w:r w:rsidR="006B6EA3" w:rsidRPr="000310BE">
        <w:t>intuition</w:t>
      </w:r>
      <w:r w:rsidR="006B6EA3" w:rsidRPr="000310BE">
        <w:rPr>
          <w:rFonts w:hint="eastAsia"/>
        </w:rPr>
        <w:t xml:space="preserve">s on social affinity </w:t>
      </w:r>
      <w:r w:rsidR="004C263C">
        <w:rPr>
          <w:rFonts w:eastAsiaTheme="minorEastAsia" w:hint="eastAsia"/>
          <w:lang w:eastAsia="zh-CN"/>
        </w:rPr>
        <w:t>caused by</w:t>
      </w:r>
      <w:r w:rsidR="006B6EA3" w:rsidRPr="000310BE">
        <w:rPr>
          <w:rFonts w:hint="eastAsia"/>
        </w:rPr>
        <w:t xml:space="preserve"> job types. We have:</w:t>
      </w:r>
    </w:p>
    <w:p w:rsidR="006B6EA3" w:rsidRPr="004C263C" w:rsidRDefault="008442AA" w:rsidP="006B6EA3">
      <w:pPr>
        <w:wordWrap w:val="0"/>
        <w:overflowPunct w:val="0"/>
        <w:spacing w:after="120"/>
        <w:jc w:val="right"/>
        <w:rPr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d</m:t>
            </m:r>
          </m:e>
          <m:sub>
            <m:r>
              <w:rPr>
                <w:rFonts w:ascii="Cambria Math" w:hAnsi="Cambria Math"/>
                <w:szCs w:val="18"/>
              </w:rPr>
              <m:t>jt</m:t>
            </m:r>
          </m:sub>
        </m:sSub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szCs w:val="18"/>
                      </w:rPr>
                      <m:t>i,t</m:t>
                    </m:r>
                  </m:e>
                </m:d>
              </m:e>
              <m:sub>
                <m:r>
                  <w:rPr>
                    <w:rFonts w:ascii="Cambria Math" w:hAnsi="Cambria Math"/>
                    <w:szCs w:val="18"/>
                  </w:rPr>
                  <m:t>a</m:t>
                </m:r>
              </m:sub>
            </m:sSub>
            <m:r>
              <w:rPr>
                <w:rFonts w:ascii="Cambria Math" w:hAnsi="Cambria Math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szCs w:val="18"/>
                      </w:rPr>
                      <m:t>i,t</m:t>
                    </m:r>
                  </m:e>
                </m:d>
              </m:e>
              <m:sub>
                <m:r>
                  <w:rPr>
                    <w:rFonts w:ascii="Cambria Math" w:hAnsi="Cambria Math"/>
                    <w:szCs w:val="18"/>
                  </w:rPr>
                  <m:t>b</m:t>
                </m:r>
              </m:sub>
            </m:sSub>
          </m:e>
        </m:d>
        <m:r>
          <w:rPr>
            <w:rFonts w:ascii="Cambria Math" w:hAnsi="Cambria Math"/>
            <w:szCs w:val="18"/>
          </w:rPr>
          <m:t>=1.0-</m:t>
        </m:r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M</m:t>
            </m:r>
            <m:r>
              <w:rPr>
                <w:rFonts w:ascii="Cambria Math" w:hAnsi="Cambria Math" w:hint="eastAsia"/>
                <w:szCs w:val="18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 w:hint="eastAsia"/>
                    <w:szCs w:val="18"/>
                  </w:rPr>
                  <m:t>(i,t)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a</m:t>
                </m:r>
              </m:sub>
            </m:sSub>
            <m:r>
              <w:rPr>
                <w:rFonts w:ascii="Cambria Math" w:hAnsi="Cambria Math" w:hint="eastAsia"/>
                <w:szCs w:val="18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 w:hint="eastAsia"/>
                    <w:szCs w:val="18"/>
                  </w:rPr>
                  <m:t>(i,t)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b</m:t>
                </m:r>
              </m:sub>
            </m:sSub>
            <m:r>
              <w:rPr>
                <w:rFonts w:ascii="Cambria Math" w:hAnsi="Cambria Math" w:hint="eastAsia"/>
                <w:szCs w:val="18"/>
              </w:rPr>
              <m:t>]</m:t>
            </m:r>
          </m:num>
          <m:den>
            <m:r>
              <w:rPr>
                <w:rFonts w:ascii="Cambria Math" w:hAnsi="Cambria Math"/>
                <w:szCs w:val="18"/>
              </w:rPr>
              <m:t>24</m:t>
            </m:r>
          </m:den>
        </m:f>
        <m:r>
          <w:rPr>
            <w:rFonts w:ascii="Cambria Math" w:hAnsi="Cambria Math"/>
            <w:szCs w:val="18"/>
          </w:rPr>
          <m:t>,i∈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0,7</m:t>
            </m:r>
          </m:e>
        </m:d>
        <m:r>
          <w:rPr>
            <w:rFonts w:ascii="Cambria Math" w:hAnsi="Cambria Math"/>
            <w:szCs w:val="18"/>
          </w:rPr>
          <m:t>,</m:t>
        </m:r>
        <m:r>
          <w:rPr>
            <w:rFonts w:ascii="Cambria Math" w:hAnsi="Cambria Math" w:hint="eastAsia"/>
            <w:szCs w:val="18"/>
          </w:rPr>
          <m:t>t</m:t>
        </m:r>
        <m:r>
          <w:rPr>
            <w:rFonts w:ascii="Cambria Math" w:hAnsi="Cambria Math"/>
            <w:szCs w:val="18"/>
          </w:rPr>
          <m:t>∈{0,1,2}</m:t>
        </m:r>
      </m:oMath>
      <w:r w:rsidR="004C263C">
        <w:rPr>
          <w:rFonts w:eastAsiaTheme="minorEastAsia" w:hint="eastAsia"/>
          <w:szCs w:val="18"/>
          <w:lang w:eastAsia="zh-CN"/>
        </w:rPr>
        <w:tab/>
      </w:r>
      <w:r w:rsidR="004C263C">
        <w:rPr>
          <w:rFonts w:eastAsiaTheme="minorEastAsia" w:hint="eastAsia"/>
          <w:szCs w:val="18"/>
          <w:lang w:eastAsia="zh-CN"/>
        </w:rPr>
        <w:tab/>
      </w:r>
      <w:r w:rsidR="004C263C">
        <w:rPr>
          <w:rFonts w:eastAsiaTheme="minorEastAsia" w:hint="eastAsia"/>
          <w:szCs w:val="18"/>
          <w:lang w:eastAsia="zh-CN"/>
        </w:rPr>
        <w:tab/>
      </w:r>
      <w:r w:rsidR="004C263C">
        <w:rPr>
          <w:rFonts w:eastAsiaTheme="minorEastAsia" w:hint="eastAsia"/>
          <w:szCs w:val="18"/>
          <w:lang w:eastAsia="zh-CN"/>
        </w:rPr>
        <w:tab/>
      </w:r>
      <w:r w:rsidR="004C263C">
        <w:rPr>
          <w:rFonts w:eastAsiaTheme="minorEastAsia" w:hint="eastAsia"/>
          <w:szCs w:val="18"/>
          <w:lang w:eastAsia="zh-CN"/>
        </w:rPr>
        <w:tab/>
      </w:r>
      <w:r w:rsidR="004C263C">
        <w:rPr>
          <w:rFonts w:eastAsiaTheme="minorEastAsia" w:hint="eastAsia"/>
          <w:szCs w:val="18"/>
          <w:lang w:eastAsia="zh-CN"/>
        </w:rPr>
        <w:tab/>
      </w:r>
      <w:r w:rsidR="006B6EA3" w:rsidRPr="004C263C">
        <w:rPr>
          <w:szCs w:val="18"/>
        </w:rPr>
        <w:t>(</w:t>
      </w:r>
      <w:r w:rsidR="006B6EA3" w:rsidRPr="004C263C">
        <w:rPr>
          <w:rFonts w:hint="eastAsia"/>
          <w:szCs w:val="18"/>
        </w:rPr>
        <w:t>6</w:t>
      </w:r>
      <w:r w:rsidR="006B6EA3" w:rsidRPr="004C263C">
        <w:rPr>
          <w:szCs w:val="18"/>
        </w:rPr>
        <w:t>)</w:t>
      </w:r>
    </w:p>
    <w:p w:rsidR="006B6EA3" w:rsidRPr="004C263C" w:rsidRDefault="001630A2" w:rsidP="004C263C">
      <w:pPr>
        <w:overflowPunct w:val="0"/>
        <w:spacing w:after="120"/>
      </w:pPr>
      <w:r>
        <w:rPr>
          <w:rFonts w:eastAsiaTheme="minorEastAsia" w:hint="eastAsia"/>
          <w:lang w:eastAsia="zh-CN"/>
        </w:rPr>
        <w:tab/>
      </w:r>
      <w:r w:rsidR="006B6EA3" w:rsidRPr="004C263C">
        <w:rPr>
          <w:rFonts w:hint="eastAsia"/>
        </w:rPr>
        <w:t>Apply</w:t>
      </w:r>
      <w:r w:rsidR="00A06516">
        <w:t>ing</w:t>
      </w:r>
      <w:r w:rsidR="006B6EA3" w:rsidRPr="004C263C">
        <w:t xml:space="preserve"> (</w:t>
      </w:r>
      <w:r w:rsidR="006B6EA3" w:rsidRPr="004C263C">
        <w:rPr>
          <w:rFonts w:hint="eastAsia"/>
        </w:rPr>
        <w:t>6</w:t>
      </w:r>
      <w:r w:rsidR="006B6EA3" w:rsidRPr="004C263C">
        <w:t xml:space="preserve">) </w:t>
      </w:r>
      <w:r w:rsidR="006B6EA3" w:rsidRPr="004C263C">
        <w:rPr>
          <w:rFonts w:hint="eastAsia"/>
        </w:rPr>
        <w:t>in</w:t>
      </w:r>
      <w:r w:rsidR="006B6EA3" w:rsidRPr="004C263C">
        <w:t xml:space="preserve"> (2), the social affinity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jt</m:t>
            </m:r>
          </m:sub>
        </m:sSub>
      </m:oMath>
      <w:r w:rsidR="006B6EA3" w:rsidRPr="004C263C">
        <w:rPr>
          <w:rFonts w:hint="eastAsia"/>
        </w:rPr>
        <w:t xml:space="preserve"> </w:t>
      </w:r>
      <w:r w:rsidR="006B6EA3" w:rsidRPr="004C263C">
        <w:t>can be computed.</w:t>
      </w:r>
    </w:p>
    <w:p w:rsidR="006B6EA3" w:rsidRPr="009A7E41" w:rsidRDefault="006B6EA3" w:rsidP="00B730AA">
      <w:pPr>
        <w:pStyle w:val="affb"/>
        <w:numPr>
          <w:ilvl w:val="0"/>
          <w:numId w:val="17"/>
        </w:numPr>
        <w:ind w:leftChars="0"/>
      </w:pPr>
      <w:bookmarkStart w:id="37" w:name="OLE_LINK30"/>
      <w:bookmarkStart w:id="38" w:name="OLE_LINK37"/>
      <w:r w:rsidRPr="009A7E41">
        <w:t xml:space="preserve">Spatial distance </w:t>
      </w:r>
    </w:p>
    <w:bookmarkEnd w:id="37"/>
    <w:bookmarkEnd w:id="38"/>
    <w:p w:rsidR="00F850D7" w:rsidRDefault="00394FE2" w:rsidP="00F850D7">
      <w:pPr>
        <w:overflowPunct w:val="0"/>
        <w:spacing w:after="120"/>
        <w:rPr>
          <w:rFonts w:eastAsiaTheme="minorEastAsia"/>
          <w:szCs w:val="22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6B6EA3" w:rsidRPr="00F850D7">
        <w:rPr>
          <w:rFonts w:hint="eastAsia"/>
        </w:rPr>
        <w:t xml:space="preserve">Among all factors </w:t>
      </w:r>
      <w:r w:rsidR="00F850D7">
        <w:rPr>
          <w:rFonts w:eastAsiaTheme="minorEastAsia" w:hint="eastAsia"/>
          <w:lang w:eastAsia="zh-CN"/>
        </w:rPr>
        <w:t>of</w:t>
      </w:r>
      <w:r w:rsidR="006B6EA3" w:rsidRPr="00F850D7">
        <w:t xml:space="preserve"> social affinity</w:t>
      </w:r>
      <w:r w:rsidR="006B6EA3" w:rsidRPr="00F850D7">
        <w:rPr>
          <w:rFonts w:hint="eastAsia"/>
        </w:rPr>
        <w:t>, spatial distance maybe the most important one.</w:t>
      </w:r>
      <w:r w:rsidR="006B6EA3" w:rsidRPr="00F850D7">
        <w:t xml:space="preserve"> </w:t>
      </w:r>
      <w:r w:rsidR="006B6EA3" w:rsidRPr="00F850D7">
        <w:rPr>
          <w:rFonts w:hint="eastAsia"/>
        </w:rPr>
        <w:t xml:space="preserve">It comes </w:t>
      </w:r>
      <w:r w:rsidR="006B6EA3" w:rsidRPr="00F850D7">
        <w:t>from</w:t>
      </w:r>
      <w:r w:rsidR="006B6EA3" w:rsidRPr="00F850D7">
        <w:rPr>
          <w:rFonts w:hint="eastAsia"/>
        </w:rPr>
        <w:t xml:space="preserve"> </w:t>
      </w:r>
      <w:r w:rsidR="003F7871">
        <w:rPr>
          <w:rFonts w:eastAsiaTheme="minorEastAsia"/>
          <w:lang w:eastAsia="zh-CN"/>
        </w:rPr>
        <w:t>the</w:t>
      </w:r>
      <w:r w:rsidR="003F7871">
        <w:rPr>
          <w:rFonts w:eastAsiaTheme="minorEastAsia" w:hint="eastAsia"/>
          <w:lang w:eastAsia="zh-CN"/>
        </w:rPr>
        <w:t xml:space="preserve"> </w:t>
      </w:r>
      <w:r w:rsidR="00F850D7">
        <w:rPr>
          <w:rFonts w:eastAsiaTheme="minorEastAsia" w:hint="eastAsia"/>
          <w:lang w:eastAsia="zh-CN"/>
        </w:rPr>
        <w:t>fact</w:t>
      </w:r>
      <w:r w:rsidR="006B6EA3" w:rsidRPr="00F850D7">
        <w:rPr>
          <w:rFonts w:hint="eastAsia"/>
        </w:rPr>
        <w:t xml:space="preserve"> that for most people, the members within </w:t>
      </w:r>
      <w:r w:rsidR="00F850D7">
        <w:rPr>
          <w:rFonts w:eastAsiaTheme="minorEastAsia" w:hint="eastAsia"/>
          <w:lang w:eastAsia="zh-CN"/>
        </w:rPr>
        <w:t>his</w:t>
      </w:r>
      <w:r w:rsidR="006B6EA3" w:rsidRPr="00F850D7">
        <w:rPr>
          <w:rFonts w:hint="eastAsia"/>
        </w:rPr>
        <w:t xml:space="preserve"> </w:t>
      </w:r>
      <w:r w:rsidR="006B6EA3" w:rsidRPr="00F850D7">
        <w:t>“</w:t>
      </w:r>
      <w:r w:rsidR="006B6EA3" w:rsidRPr="00F850D7">
        <w:rPr>
          <w:rFonts w:hint="eastAsia"/>
        </w:rPr>
        <w:t>social circles</w:t>
      </w:r>
      <w:r w:rsidR="006B6EA3" w:rsidRPr="00F850D7">
        <w:t>”</w:t>
      </w:r>
      <w:r w:rsidR="006B6EA3" w:rsidRPr="00F850D7">
        <w:rPr>
          <w:rFonts w:hint="eastAsia"/>
        </w:rPr>
        <w:t xml:space="preserve"> are often close to </w:t>
      </w:r>
      <w:r w:rsidR="00F850D7">
        <w:rPr>
          <w:rFonts w:eastAsiaTheme="minorEastAsia" w:hint="eastAsia"/>
          <w:lang w:eastAsia="zh-CN"/>
        </w:rPr>
        <w:t>him</w:t>
      </w:r>
      <w:r w:rsidR="006B6EA3" w:rsidRPr="00F850D7">
        <w:rPr>
          <w:rFonts w:hint="eastAsia"/>
        </w:rPr>
        <w:t xml:space="preserve"> in spatial distance, such as coworkers, friends in school, </w:t>
      </w:r>
      <w:r w:rsidR="006B6EA3" w:rsidRPr="00F850D7">
        <w:t>neighbors</w:t>
      </w:r>
      <w:r w:rsidR="006B6EA3" w:rsidRPr="00F850D7">
        <w:rPr>
          <w:rFonts w:hint="eastAsia"/>
        </w:rPr>
        <w:t xml:space="preserve">, </w:t>
      </w:r>
      <w:r w:rsidR="003F7871">
        <w:t>etc</w:t>
      </w:r>
      <w:r w:rsidR="006B6EA3" w:rsidRPr="00F850D7">
        <w:rPr>
          <w:rFonts w:hint="eastAsia"/>
        </w:rPr>
        <w:t xml:space="preserve">. The </w:t>
      </w:r>
      <w:r w:rsidR="00F850D7">
        <w:rPr>
          <w:rFonts w:eastAsiaTheme="minorEastAsia"/>
          <w:lang w:eastAsia="zh-CN"/>
        </w:rPr>
        <w:t>“</w:t>
      </w:r>
      <w:r w:rsidR="006B6EA3" w:rsidRPr="00F850D7">
        <w:rPr>
          <w:rFonts w:hint="eastAsia"/>
        </w:rPr>
        <w:t>distance</w:t>
      </w:r>
      <w:r w:rsidR="00F850D7">
        <w:rPr>
          <w:rFonts w:eastAsiaTheme="minorEastAsia"/>
          <w:lang w:eastAsia="zh-CN"/>
        </w:rPr>
        <w:t>”</w:t>
      </w:r>
      <w:r w:rsidR="00F850D7">
        <w:rPr>
          <w:rFonts w:eastAsiaTheme="minorEastAsia" w:hint="eastAsia"/>
          <w:lang w:eastAsia="zh-CN"/>
        </w:rPr>
        <w:t xml:space="preserve"> </w:t>
      </w:r>
      <w:r w:rsidR="00F850D7" w:rsidRPr="00F850D7">
        <w:rPr>
          <w:rFonts w:hint="eastAsia"/>
        </w:rPr>
        <w:t xml:space="preserve">function </w:t>
      </w:r>
      <w:r w:rsidR="00F850D7">
        <w:rPr>
          <w:rFonts w:eastAsiaTheme="minorEastAsia" w:hint="eastAsia"/>
          <w:lang w:eastAsia="zh-CN"/>
        </w:rPr>
        <w:t>of spatial distance</w:t>
      </w:r>
      <w:r w:rsidR="006B6EA3" w:rsidRPr="00F850D7">
        <w:rPr>
          <w:rFonts w:hint="eastAsia"/>
        </w:rPr>
        <w:t xml:space="preserve"> is</w:t>
      </w:r>
      <w:r w:rsidR="00F850D7">
        <w:rPr>
          <w:rFonts w:eastAsiaTheme="minorEastAsia" w:hint="eastAsia"/>
          <w:lang w:eastAsia="zh-CN"/>
        </w:rPr>
        <w:t xml:space="preserve"> simply the Eu</w:t>
      </w:r>
      <w:r w:rsidR="008C137C">
        <w:rPr>
          <w:rFonts w:eastAsiaTheme="minorEastAsia" w:hint="eastAsia"/>
          <w:lang w:eastAsia="zh-CN"/>
        </w:rPr>
        <w:t>c</w:t>
      </w:r>
      <w:r w:rsidR="00F850D7">
        <w:rPr>
          <w:rFonts w:eastAsiaTheme="minorEastAsia" w:hint="eastAsia"/>
          <w:lang w:eastAsia="zh-CN"/>
        </w:rPr>
        <w:t>l</w:t>
      </w:r>
      <w:r w:rsidR="008C137C">
        <w:rPr>
          <w:rFonts w:eastAsiaTheme="minorEastAsia" w:hint="eastAsia"/>
          <w:lang w:eastAsia="zh-CN"/>
        </w:rPr>
        <w:t>idean</w:t>
      </w:r>
      <w:r w:rsidR="00F850D7">
        <w:rPr>
          <w:rFonts w:eastAsiaTheme="minorEastAsia" w:hint="eastAsia"/>
          <w:lang w:eastAsia="zh-CN"/>
        </w:rPr>
        <w:t xml:space="preserve"> </w:t>
      </w:r>
      <w:r w:rsidR="00F850D7" w:rsidRPr="00F850D7">
        <w:rPr>
          <w:rFonts w:eastAsiaTheme="minorEastAsia" w:hint="eastAsia"/>
          <w:szCs w:val="22"/>
          <w:lang w:eastAsia="zh-CN"/>
        </w:rPr>
        <w:t>distance:</w:t>
      </w:r>
    </w:p>
    <w:p w:rsidR="006B6EA3" w:rsidRPr="00F850D7" w:rsidRDefault="008442AA" w:rsidP="00F850D7">
      <w:pPr>
        <w:wordWrap w:val="0"/>
        <w:overflowPunct w:val="0"/>
        <w:spacing w:after="120"/>
        <w:jc w:val="right"/>
        <w:rPr>
          <w:rFonts w:ascii="Cambria Math" w:hAnsi="Cambria Math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d</m:t>
            </m:r>
          </m:e>
          <m:sub>
            <m:r>
              <w:rPr>
                <w:rFonts w:ascii="Cambria Math" w:hAnsi="Cambria Math"/>
                <w:szCs w:val="18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i,j</m:t>
            </m:r>
          </m:e>
        </m:d>
        <m:r>
          <w:rPr>
            <w:rFonts w:ascii="Cambria Math" w:hAnsi="Cambria Math"/>
            <w:szCs w:val="1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Cs w:val="1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Cs w:val="1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18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1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1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/>
                <w:szCs w:val="1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Cs w:val="1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18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1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1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18"/>
                  </w:rPr>
                  <m:t>2</m:t>
                </m:r>
              </m:sup>
            </m:sSup>
          </m:e>
        </m:rad>
      </m:oMath>
      <w:r w:rsidR="00F850D7" w:rsidRPr="00F850D7">
        <w:rPr>
          <w:rFonts w:ascii="Cambria Math" w:eastAsiaTheme="minorEastAsia" w:hAnsi="Cambria Math" w:hint="eastAsia"/>
          <w:szCs w:val="18"/>
          <w:lang w:eastAsia="zh-CN"/>
        </w:rPr>
        <w:tab/>
      </w:r>
      <w:r w:rsidR="00F850D7" w:rsidRPr="00F850D7">
        <w:rPr>
          <w:rFonts w:ascii="Cambria Math" w:eastAsiaTheme="minorEastAsia" w:hAnsi="Cambria Math" w:hint="eastAsia"/>
          <w:szCs w:val="18"/>
          <w:lang w:eastAsia="zh-CN"/>
        </w:rPr>
        <w:tab/>
      </w:r>
      <w:r w:rsidR="00F850D7" w:rsidRPr="00F850D7">
        <w:rPr>
          <w:rFonts w:ascii="Cambria Math" w:eastAsiaTheme="minorEastAsia" w:hAnsi="Cambria Math" w:hint="eastAsia"/>
          <w:szCs w:val="18"/>
          <w:lang w:eastAsia="zh-CN"/>
        </w:rPr>
        <w:tab/>
      </w:r>
      <w:r w:rsidR="00F850D7" w:rsidRPr="00F850D7">
        <w:rPr>
          <w:rFonts w:ascii="Cambria Math" w:eastAsiaTheme="minorEastAsia" w:hAnsi="Cambria Math" w:hint="eastAsia"/>
          <w:szCs w:val="18"/>
          <w:lang w:eastAsia="zh-CN"/>
        </w:rPr>
        <w:tab/>
      </w:r>
      <w:r w:rsidR="00F850D7" w:rsidRPr="00F850D7">
        <w:rPr>
          <w:rFonts w:ascii="Cambria Math" w:eastAsiaTheme="minorEastAsia" w:hAnsi="Cambria Math" w:hint="eastAsia"/>
          <w:szCs w:val="18"/>
          <w:lang w:eastAsia="zh-CN"/>
        </w:rPr>
        <w:tab/>
      </w:r>
      <w:r w:rsidR="00F850D7" w:rsidRPr="00F850D7">
        <w:rPr>
          <w:rFonts w:ascii="Cambria Math" w:eastAsiaTheme="minorEastAsia" w:hAnsi="Cambria Math" w:hint="eastAsia"/>
          <w:szCs w:val="18"/>
          <w:lang w:eastAsia="zh-CN"/>
        </w:rPr>
        <w:tab/>
      </w:r>
      <w:r w:rsidR="00F850D7" w:rsidRPr="00F850D7">
        <w:rPr>
          <w:rFonts w:ascii="Cambria Math" w:eastAsiaTheme="minorEastAsia" w:hAnsi="Cambria Math" w:hint="eastAsia"/>
          <w:szCs w:val="18"/>
          <w:lang w:eastAsia="zh-CN"/>
        </w:rPr>
        <w:tab/>
      </w:r>
      <w:r w:rsidR="00F850D7" w:rsidRPr="00F850D7">
        <w:rPr>
          <w:rFonts w:ascii="Cambria Math" w:eastAsiaTheme="minorEastAsia" w:hAnsi="Cambria Math" w:hint="eastAsia"/>
          <w:szCs w:val="18"/>
          <w:lang w:eastAsia="zh-CN"/>
        </w:rPr>
        <w:tab/>
      </w:r>
      <w:r w:rsidR="00F850D7" w:rsidRPr="00F850D7">
        <w:rPr>
          <w:rFonts w:ascii="Cambria Math" w:eastAsiaTheme="minorEastAsia" w:hAnsi="Cambria Math" w:hint="eastAsia"/>
          <w:szCs w:val="18"/>
          <w:lang w:eastAsia="zh-CN"/>
        </w:rPr>
        <w:tab/>
      </w:r>
      <w:r w:rsidR="00F850D7" w:rsidRPr="00F850D7">
        <w:rPr>
          <w:rFonts w:ascii="Cambria Math" w:eastAsiaTheme="minorEastAsia" w:hAnsi="Cambria Math" w:hint="eastAsia"/>
          <w:szCs w:val="18"/>
          <w:lang w:eastAsia="zh-CN"/>
        </w:rPr>
        <w:tab/>
      </w:r>
      <w:r w:rsidR="006B6EA3" w:rsidRPr="00F850D7">
        <w:rPr>
          <w:rFonts w:ascii="Cambria Math" w:hAnsi="Cambria Math"/>
          <w:szCs w:val="18"/>
        </w:rPr>
        <w:t>(</w:t>
      </w:r>
      <w:r w:rsidR="006B6EA3" w:rsidRPr="00F850D7">
        <w:rPr>
          <w:rFonts w:ascii="Cambria Math" w:hAnsi="Cambria Math" w:hint="eastAsia"/>
          <w:szCs w:val="18"/>
        </w:rPr>
        <w:t>7</w:t>
      </w:r>
      <w:r w:rsidR="006B6EA3" w:rsidRPr="00F850D7">
        <w:rPr>
          <w:rFonts w:ascii="Cambria Math" w:hAnsi="Cambria Math"/>
          <w:szCs w:val="18"/>
        </w:rPr>
        <w:t>)</w:t>
      </w:r>
    </w:p>
    <w:p w:rsidR="006B6EA3" w:rsidRPr="00F40073" w:rsidRDefault="00A45B5D" w:rsidP="00F850D7">
      <w:pPr>
        <w:overflowPunct w:val="0"/>
        <w:spacing w:after="120"/>
        <w:rPr>
          <w:rFonts w:eastAsiaTheme="minorEastAsia"/>
          <w:lang w:eastAsia="zh-CN"/>
        </w:rPr>
      </w:pPr>
      <w:proofErr w:type="gramStart"/>
      <w:r>
        <w:t>where</w:t>
      </w:r>
      <w:proofErr w:type="gramEnd"/>
      <w:r w:rsidR="006B6EA3" w:rsidRPr="00F850D7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6B6EA3" w:rsidRPr="00F850D7">
        <w:rPr>
          <w:rFonts w:hint="eastAsia"/>
        </w:rPr>
        <w:t xml:space="preserve"> and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)</m:t>
        </m:r>
      </m:oMath>
      <w:r w:rsidR="006B6EA3" w:rsidRPr="00F850D7">
        <w:rPr>
          <w:rFonts w:hint="eastAsia"/>
        </w:rPr>
        <w:t xml:space="preserve"> are positions of individual </w:t>
      </w:r>
      <m:oMath>
        <m:r>
          <w:rPr>
            <w:rFonts w:ascii="Cambria Math" w:hAnsi="Cambria Math" w:hint="eastAsia"/>
          </w:rPr>
          <m:t>i</m:t>
        </m:r>
      </m:oMath>
      <w:r w:rsidR="006B6EA3" w:rsidRPr="00F850D7">
        <w:rPr>
          <w:rFonts w:hint="eastAsia"/>
        </w:rPr>
        <w:t xml:space="preserve"> and</w:t>
      </w:r>
      <w:r w:rsidR="006B6EA3" w:rsidRPr="00F850D7">
        <w:rPr>
          <w:rFonts w:hint="eastAsia"/>
          <w:i/>
        </w:rPr>
        <w:t xml:space="preserve"> </w:t>
      </w:r>
      <m:oMath>
        <m:r>
          <w:rPr>
            <w:rFonts w:ascii="Cambria Math" w:hAnsi="Cambria Math" w:hint="eastAsia"/>
          </w:rPr>
          <m:t>j</m:t>
        </m:r>
      </m:oMath>
      <w:r w:rsidR="006B6EA3" w:rsidRPr="00F850D7">
        <w:rPr>
          <w:rFonts w:hint="eastAsia"/>
        </w:rPr>
        <w:t>. Apply</w:t>
      </w:r>
      <w:r>
        <w:t>ing</w:t>
      </w:r>
      <w:r w:rsidR="006B6EA3" w:rsidRPr="00F850D7">
        <w:rPr>
          <w:rFonts w:hint="eastAsia"/>
        </w:rPr>
        <w:t xml:space="preserve"> (7) in (2), </w:t>
      </w:r>
      <w:r w:rsidR="006B6EA3" w:rsidRPr="00F850D7">
        <w:t xml:space="preserve">the social affinity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</m:oMath>
      <w:r w:rsidR="00F40073">
        <w:rPr>
          <w:rFonts w:eastAsiaTheme="minorEastAsia" w:hint="eastAsia"/>
          <w:lang w:eastAsia="zh-CN"/>
        </w:rPr>
        <w:t xml:space="preserve"> can be computed.</w:t>
      </w:r>
    </w:p>
    <w:p w:rsidR="006B6EA3" w:rsidRPr="005F74FC" w:rsidRDefault="00394FE2" w:rsidP="005F74FC">
      <w:pPr>
        <w:overflowPunct w:val="0"/>
        <w:spacing w:after="120"/>
      </w:pPr>
      <w:r>
        <w:rPr>
          <w:rFonts w:eastAsiaTheme="minorEastAsia" w:hint="eastAsia"/>
          <w:lang w:eastAsia="zh-CN"/>
        </w:rPr>
        <w:tab/>
      </w:r>
      <w:r w:rsidR="006B6EA3" w:rsidRPr="005F74FC">
        <w:rPr>
          <w:rFonts w:hint="eastAsia"/>
        </w:rPr>
        <w:t>Combin</w:t>
      </w:r>
      <w:r w:rsidR="00A45B5D">
        <w:t>ing</w:t>
      </w:r>
      <w:r w:rsidR="006B6EA3" w:rsidRPr="005F74FC">
        <w:rPr>
          <w:rFonts w:hint="eastAsia"/>
        </w:rPr>
        <w:t xml:space="preserve"> above three factors, the </w:t>
      </w:r>
      <w:r w:rsidR="005F74FC">
        <w:rPr>
          <w:rFonts w:eastAsiaTheme="minorEastAsia" w:hint="eastAsia"/>
          <w:lang w:eastAsia="zh-CN"/>
        </w:rPr>
        <w:t xml:space="preserve">final </w:t>
      </w:r>
      <w:r w:rsidR="006B6EA3" w:rsidRPr="005F74FC">
        <w:rPr>
          <w:rFonts w:hint="eastAsia"/>
        </w:rPr>
        <w:t xml:space="preserve">social </w:t>
      </w:r>
      <w:r w:rsidR="006B6EA3" w:rsidRPr="005F74FC">
        <w:t>affinity</w:t>
      </w:r>
      <w:r w:rsidR="006B6EA3" w:rsidRPr="005F74FC">
        <w:rPr>
          <w:rFonts w:hint="eastAsia"/>
        </w:rPr>
        <w:t xml:space="preserve"> </w:t>
      </w:r>
      <w:r w:rsidR="005F74FC">
        <w:rPr>
          <w:rFonts w:eastAsiaTheme="minorEastAsia" w:hint="eastAsia"/>
          <w:lang w:eastAsia="zh-CN"/>
        </w:rPr>
        <w:t>is</w:t>
      </w:r>
      <w:r w:rsidR="006B6EA3" w:rsidRPr="005F74FC">
        <w:rPr>
          <w:rFonts w:hint="eastAsia"/>
        </w:rPr>
        <w:t>:</w:t>
      </w:r>
    </w:p>
    <w:p w:rsidR="006B6EA3" w:rsidRPr="005F74FC" w:rsidRDefault="006B6EA3" w:rsidP="006B6EA3">
      <w:pPr>
        <w:overflowPunct w:val="0"/>
        <w:spacing w:after="120"/>
        <w:jc w:val="right"/>
        <w:rPr>
          <w:szCs w:val="18"/>
        </w:rPr>
      </w:pPr>
      <m:oMath>
        <m:r>
          <w:rPr>
            <w:rFonts w:ascii="Cambria Math" w:hAnsi="Cambria Math"/>
            <w:szCs w:val="18"/>
          </w:rPr>
          <m:t>a</m:t>
        </m:r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1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18"/>
                      </w:rPr>
                      <m:t>i,t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18"/>
                  </w:rPr>
                  <m:t>a</m:t>
                </m:r>
              </m:sub>
            </m:sSub>
            <m:r>
              <w:rPr>
                <w:rFonts w:ascii="Cambria Math" w:hAnsi="Cambria Math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szCs w:val="1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18"/>
                      </w:rPr>
                      <m:t>i,t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18"/>
                  </w:rPr>
                  <m:t>b</m:t>
                </m:r>
              </m:sub>
            </m:sSub>
          </m:e>
        </m:d>
        <m:r>
          <w:rPr>
            <w:rFonts w:ascii="Cambria Math" w:hAnsi="Cambria Math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/>
                <w:szCs w:val="18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i,j</m:t>
                </m:r>
              </m:e>
            </m:d>
            <m:r>
              <w:rPr>
                <w:rFonts w:ascii="Cambria Math" w:hAnsi="Cambria Math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/>
                <w:szCs w:val="18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Cs w:val="1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18"/>
                  </w:rPr>
                  <m:t>jt</m:t>
                </m:r>
              </m:sub>
            </m:sSub>
            <m:r>
              <w:rPr>
                <w:rFonts w:ascii="Cambria Math" w:hAnsi="Cambria Math"/>
                <w:szCs w:val="18"/>
              </w:rPr>
              <m:t>(</m:t>
            </m:r>
            <m:sSub>
              <m:sSubPr>
                <m:ctrlPr>
                  <w:rPr>
                    <w:rFonts w:ascii="Cambria Math" w:hAnsi="Cambria Math"/>
                    <w:szCs w:val="1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18"/>
                      </w:rPr>
                      <m:t>i,t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18"/>
                  </w:rPr>
                  <m:t>a</m:t>
                </m:r>
              </m:sub>
            </m:sSub>
            <m:r>
              <w:rPr>
                <w:rFonts w:ascii="Cambria Math" w:hAnsi="Cambria Math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szCs w:val="1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18"/>
                      </w:rPr>
                      <m:t>i,t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18"/>
                  </w:rPr>
                  <m:t>b</m:t>
                </m:r>
              </m:sub>
            </m:sSub>
            <m:r>
              <w:rPr>
                <w:rFonts w:ascii="Cambria Math" w:hAnsi="Cambria Math"/>
                <w:szCs w:val="18"/>
              </w:rPr>
              <m:t>)</m:t>
            </m:r>
          </m:e>
        </m:d>
        <m:r>
          <m:rPr>
            <m:sty m:val="p"/>
          </m:rPr>
          <w:rPr>
            <w:rFonts w:ascii="Cambria Math" w:hAnsi="Cambria Math"/>
            <w:szCs w:val="18"/>
          </w:rPr>
          <m:t>⋅</m:t>
        </m:r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a</m:t>
            </m:r>
          </m:e>
          <m:sub>
            <m:r>
              <w:rPr>
                <w:rFonts w:ascii="Cambria Math" w:hAnsi="Cambria Math"/>
                <w:szCs w:val="18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18"/>
              </w:rPr>
              <m:t>i,j</m:t>
            </m:r>
          </m:e>
        </m:d>
      </m:oMath>
      <w:r w:rsidR="005F74FC">
        <w:rPr>
          <w:rFonts w:eastAsiaTheme="minorEastAsia" w:hint="eastAsia"/>
          <w:szCs w:val="18"/>
          <w:lang w:eastAsia="zh-CN"/>
        </w:rPr>
        <w:tab/>
      </w:r>
      <w:r w:rsidR="005F74FC">
        <w:rPr>
          <w:rFonts w:eastAsiaTheme="minorEastAsia" w:hint="eastAsia"/>
          <w:szCs w:val="18"/>
          <w:lang w:eastAsia="zh-CN"/>
        </w:rPr>
        <w:tab/>
      </w:r>
      <w:r w:rsidR="005F74FC">
        <w:rPr>
          <w:rFonts w:eastAsiaTheme="minorEastAsia" w:hint="eastAsia"/>
          <w:szCs w:val="18"/>
          <w:lang w:eastAsia="zh-CN"/>
        </w:rPr>
        <w:tab/>
      </w:r>
      <w:r w:rsidR="005F74FC">
        <w:rPr>
          <w:rFonts w:eastAsiaTheme="minorEastAsia" w:hint="eastAsia"/>
          <w:szCs w:val="18"/>
          <w:lang w:eastAsia="zh-CN"/>
        </w:rPr>
        <w:tab/>
      </w:r>
      <w:r w:rsidR="005F74FC">
        <w:rPr>
          <w:rFonts w:eastAsiaTheme="minorEastAsia" w:hint="eastAsia"/>
          <w:szCs w:val="18"/>
          <w:lang w:eastAsia="zh-CN"/>
        </w:rPr>
        <w:tab/>
      </w:r>
      <w:r w:rsidRPr="005F74FC">
        <w:rPr>
          <w:rFonts w:hint="eastAsia"/>
          <w:szCs w:val="18"/>
        </w:rPr>
        <w:t xml:space="preserve"> </w:t>
      </w:r>
      <w:r w:rsidRPr="005F74FC">
        <w:rPr>
          <w:szCs w:val="18"/>
        </w:rPr>
        <w:t>(</w:t>
      </w:r>
      <w:r w:rsidRPr="005F74FC">
        <w:rPr>
          <w:rFonts w:hint="eastAsia"/>
          <w:szCs w:val="18"/>
        </w:rPr>
        <w:t>8</w:t>
      </w:r>
      <w:r w:rsidRPr="005F74FC">
        <w:rPr>
          <w:szCs w:val="18"/>
        </w:rPr>
        <w:t>)</w:t>
      </w:r>
    </w:p>
    <w:p w:rsidR="006B6EA3" w:rsidRDefault="00A45B5D" w:rsidP="005F74FC">
      <w:pPr>
        <w:overflowPunct w:val="0"/>
        <w:spacing w:after="120"/>
        <w:rPr>
          <w:rFonts w:eastAsiaTheme="minorEastAsia"/>
          <w:lang w:eastAsia="zh-CN"/>
        </w:rPr>
      </w:pPr>
      <w:proofErr w:type="gramStart"/>
      <w:r>
        <w:t>where</w:t>
      </w:r>
      <w:r w:rsidR="006B6EA3" w:rsidRPr="005F74FC"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</m:oMath>
      <w:r w:rsidR="006B6EA3" w:rsidRPr="005F74FC">
        <w:rPr>
          <w:rFonts w:hint="eastAsia"/>
        </w:rPr>
        <w:t>. It should be noted that (</w:t>
      </w:r>
      <w:r w:rsidR="005F74FC">
        <w:rPr>
          <w:rFonts w:eastAsiaTheme="minorEastAsia" w:hint="eastAsia"/>
          <w:lang w:eastAsia="zh-CN"/>
        </w:rPr>
        <w:t>1</w:t>
      </w:r>
      <w:r w:rsidR="006B6EA3" w:rsidRPr="005F74FC">
        <w:rPr>
          <w:rFonts w:hint="eastAsia"/>
        </w:rPr>
        <w:t xml:space="preserve">) is amended here to enable </w:t>
      </w:r>
      <w:r w:rsidR="006B6EA3" w:rsidRPr="005F74FC">
        <w:t>“</w:t>
      </w:r>
      <w:r w:rsidR="006B6EA3" w:rsidRPr="005F74FC">
        <w:rPr>
          <w:rFonts w:hint="eastAsia"/>
        </w:rPr>
        <w:t xml:space="preserve">spatial </w:t>
      </w:r>
      <w:r w:rsidR="006B6EA3" w:rsidRPr="005F74FC">
        <w:t xml:space="preserve">distance” </w:t>
      </w:r>
      <w:r>
        <w:t xml:space="preserve">to </w:t>
      </w:r>
      <w:r w:rsidR="005F74FC">
        <w:rPr>
          <w:rFonts w:eastAsiaTheme="minorEastAsia"/>
          <w:lang w:eastAsia="zh-CN"/>
        </w:rPr>
        <w:t>influence</w:t>
      </w:r>
      <w:r w:rsidR="006B6EA3" w:rsidRPr="005F74FC">
        <w:rPr>
          <w:rFonts w:hint="eastAsia"/>
        </w:rPr>
        <w:t xml:space="preserve"> both </w:t>
      </w:r>
      <w:r>
        <w:t xml:space="preserve">the </w:t>
      </w:r>
      <w:r w:rsidR="006B6EA3" w:rsidRPr="005F74FC">
        <w:t>“</w:t>
      </w:r>
      <w:r w:rsidR="006B6EA3" w:rsidRPr="005F74FC">
        <w:rPr>
          <w:rFonts w:hint="eastAsia"/>
        </w:rPr>
        <w:t>culture difference</w:t>
      </w:r>
      <w:r w:rsidR="006B6EA3" w:rsidRPr="005F74FC">
        <w:t>”</w:t>
      </w:r>
      <w:r w:rsidR="006B6EA3" w:rsidRPr="005F74FC">
        <w:rPr>
          <w:rFonts w:hint="eastAsia"/>
        </w:rPr>
        <w:t xml:space="preserve"> and </w:t>
      </w:r>
      <w:r w:rsidR="006B6EA3" w:rsidRPr="005F74FC">
        <w:t>“</w:t>
      </w:r>
      <w:r w:rsidR="006B6EA3" w:rsidRPr="005F74FC">
        <w:rPr>
          <w:rFonts w:hint="eastAsia"/>
        </w:rPr>
        <w:t>job type</w:t>
      </w:r>
      <w:r w:rsidR="006B6EA3" w:rsidRPr="005F74FC">
        <w:t>”</w:t>
      </w:r>
      <w:r w:rsidR="006B6EA3" w:rsidRPr="005F74FC">
        <w:rPr>
          <w:rFonts w:hint="eastAsia"/>
        </w:rPr>
        <w:t xml:space="preserve"> factors. </w:t>
      </w:r>
    </w:p>
    <w:p w:rsidR="004315A8" w:rsidRDefault="004315A8" w:rsidP="004315A8">
      <w:pPr>
        <w:pStyle w:val="31"/>
        <w:ind w:left="806" w:hanging="806"/>
      </w:pPr>
      <w:r>
        <w:rPr>
          <w:rFonts w:eastAsiaTheme="minorEastAsia" w:hint="eastAsia"/>
          <w:lang w:eastAsia="zh-CN"/>
        </w:rPr>
        <w:lastRenderedPageBreak/>
        <w:t xml:space="preserve">Degree </w:t>
      </w:r>
      <w:r w:rsidR="004354B5">
        <w:rPr>
          <w:rFonts w:eastAsiaTheme="minorEastAsia" w:hint="eastAsia"/>
          <w:lang w:eastAsia="zh-CN"/>
        </w:rPr>
        <w:t>D</w:t>
      </w:r>
      <w:r>
        <w:rPr>
          <w:rFonts w:eastAsiaTheme="minorEastAsia" w:hint="eastAsia"/>
          <w:lang w:eastAsia="zh-CN"/>
        </w:rPr>
        <w:t xml:space="preserve">istribution of the </w:t>
      </w:r>
      <w:r w:rsidR="004354B5">
        <w:rPr>
          <w:rFonts w:eastAsiaTheme="minorEastAsia" w:hint="eastAsia"/>
          <w:lang w:eastAsia="zh-CN"/>
        </w:rPr>
        <w:t>N</w:t>
      </w:r>
      <w:r>
        <w:rPr>
          <w:rFonts w:eastAsiaTheme="minorEastAsia" w:hint="eastAsia"/>
          <w:lang w:eastAsia="zh-CN"/>
        </w:rPr>
        <w:t>etwork</w:t>
      </w:r>
    </w:p>
    <w:p w:rsidR="00195B38" w:rsidRPr="00D8636A" w:rsidRDefault="00195B38" w:rsidP="00195B38">
      <w:pPr>
        <w:overflowPunct w:val="0"/>
        <w:spacing w:after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d</w:t>
      </w:r>
      <w:r w:rsidRPr="00195B38">
        <w:t xml:space="preserve">egree distribution </w:t>
      </w:r>
      <m:oMath>
        <m:r>
          <w:rPr>
            <w:rFonts w:ascii="Cambria Math" w:hAnsi="Cambria Math" w:hint="eastAsia"/>
          </w:rPr>
          <m:t>p(k)</m:t>
        </m:r>
      </m:oMath>
      <w:r w:rsidRPr="00195B38">
        <w:rPr>
          <w:rFonts w:hint="eastAsia"/>
        </w:rPr>
        <w:t xml:space="preserve"> </w:t>
      </w:r>
      <w:r w:rsidRPr="00195B38">
        <w:t xml:space="preserve">determines the neighborhood </w:t>
      </w:r>
      <w:r w:rsidRPr="00195B38">
        <w:rPr>
          <w:rFonts w:hint="eastAsia"/>
        </w:rPr>
        <w:t xml:space="preserve">size </w:t>
      </w:r>
      <w:r>
        <w:rPr>
          <w:rFonts w:eastAsiaTheme="minorEastAsia" w:hint="eastAsia"/>
          <w:lang w:eastAsia="zh-CN"/>
        </w:rPr>
        <w:t>in a network</w:t>
      </w:r>
      <w:r w:rsidRPr="00195B38">
        <w:t xml:space="preserve">. </w:t>
      </w:r>
      <w:r w:rsidRPr="00195B38">
        <w:rPr>
          <w:rFonts w:hint="eastAsia"/>
        </w:rPr>
        <w:t>According to</w:t>
      </w:r>
      <w:r w:rsidR="00A04A17">
        <w:rPr>
          <w:rFonts w:eastAsiaTheme="minorEastAsia" w:hint="eastAsia"/>
          <w:lang w:eastAsia="zh-CN"/>
        </w:rPr>
        <w:t xml:space="preserve"> </w:t>
      </w:r>
      <w:r w:rsidR="00A04A17" w:rsidRPr="00A60889">
        <w:t>Sun</w:t>
      </w:r>
      <w:r w:rsidR="00A04A17" w:rsidRPr="00A60889">
        <w:rPr>
          <w:rFonts w:hint="eastAsia"/>
        </w:rPr>
        <w:t xml:space="preserve"> et</w:t>
      </w:r>
      <w:r w:rsidR="00A04A17">
        <w:rPr>
          <w:rFonts w:eastAsiaTheme="minorEastAsia" w:hint="eastAsia"/>
          <w:lang w:eastAsia="zh-CN"/>
        </w:rPr>
        <w:t xml:space="preserve"> </w:t>
      </w:r>
      <w:r w:rsidR="00A04A17" w:rsidRPr="00A60889">
        <w:rPr>
          <w:rFonts w:hint="eastAsia"/>
        </w:rPr>
        <w:t>al</w:t>
      </w:r>
      <w:r w:rsidR="00A04A17">
        <w:rPr>
          <w:rFonts w:eastAsiaTheme="minorEastAsia" w:hint="eastAsia"/>
          <w:lang w:eastAsia="zh-CN"/>
        </w:rPr>
        <w:t xml:space="preserve">. (2013) and </w:t>
      </w:r>
      <w:r w:rsidR="00A04A17">
        <w:rPr>
          <w:rFonts w:hint="eastAsia"/>
        </w:rPr>
        <w:t>Newman</w:t>
      </w:r>
      <w:r w:rsidR="00A04A17">
        <w:rPr>
          <w:rFonts w:eastAsiaTheme="minorEastAsia" w:hint="eastAsia"/>
          <w:lang w:eastAsia="zh-CN"/>
        </w:rPr>
        <w:t xml:space="preserve">, Watts and </w:t>
      </w:r>
      <w:proofErr w:type="spellStart"/>
      <w:r w:rsidR="00A04A17">
        <w:rPr>
          <w:rFonts w:eastAsiaTheme="minorEastAsia" w:hint="eastAsia"/>
          <w:lang w:eastAsia="zh-CN"/>
        </w:rPr>
        <w:t>Strogatz</w:t>
      </w:r>
      <w:proofErr w:type="spellEnd"/>
      <w:r w:rsidR="00A04A17">
        <w:rPr>
          <w:rFonts w:eastAsiaTheme="minorEastAsia" w:hint="eastAsia"/>
          <w:lang w:eastAsia="zh-CN"/>
        </w:rPr>
        <w:t xml:space="preserve"> (2002)</w:t>
      </w:r>
      <w:r w:rsidRPr="00195B38">
        <w:rPr>
          <w:rFonts w:hint="eastAsia"/>
        </w:rPr>
        <w:t xml:space="preserve">, </w:t>
      </w:r>
      <w:bookmarkStart w:id="39" w:name="OLE_LINK81"/>
      <w:r w:rsidR="00D8636A">
        <w:rPr>
          <w:rFonts w:eastAsiaTheme="minorEastAsia" w:hint="eastAsia"/>
          <w:lang w:eastAsia="zh-CN"/>
        </w:rPr>
        <w:t xml:space="preserve">for </w:t>
      </w:r>
      <w:r w:rsidR="00A044D1">
        <w:rPr>
          <w:rFonts w:eastAsiaTheme="minorEastAsia" w:hint="eastAsia"/>
          <w:lang w:eastAsia="zh-CN"/>
        </w:rPr>
        <w:t xml:space="preserve">those </w:t>
      </w:r>
      <w:r w:rsidR="00A044D1" w:rsidRPr="00A044D1">
        <w:rPr>
          <w:rFonts w:eastAsiaTheme="minorEastAsia"/>
          <w:lang w:eastAsia="zh-CN"/>
        </w:rPr>
        <w:t xml:space="preserve">regularly meet </w:t>
      </w:r>
      <w:r w:rsidR="00D8636A">
        <w:rPr>
          <w:rFonts w:eastAsiaTheme="minorEastAsia" w:hint="eastAsia"/>
          <w:lang w:eastAsia="zh-CN"/>
        </w:rPr>
        <w:t xml:space="preserve">with each other face-to-face (or physically) </w:t>
      </w:r>
      <w:r w:rsidR="00A044D1" w:rsidRPr="00A044D1">
        <w:rPr>
          <w:rFonts w:eastAsiaTheme="minorEastAsia"/>
          <w:lang w:eastAsia="zh-CN"/>
        </w:rPr>
        <w:t xml:space="preserve">in </w:t>
      </w:r>
      <w:r w:rsidR="00D8636A">
        <w:rPr>
          <w:rFonts w:eastAsiaTheme="minorEastAsia" w:hint="eastAsia"/>
          <w:lang w:eastAsia="zh-CN"/>
        </w:rPr>
        <w:t xml:space="preserve">their daily routine, the </w:t>
      </w:r>
      <w:r w:rsidR="00D8636A" w:rsidRPr="00195B38">
        <w:rPr>
          <w:rFonts w:hint="eastAsia"/>
        </w:rPr>
        <w:t>degree</w:t>
      </w:r>
      <w:r w:rsidR="00D8636A">
        <w:rPr>
          <w:rFonts w:eastAsiaTheme="minorEastAsia" w:hint="eastAsia"/>
          <w:lang w:eastAsia="zh-CN"/>
        </w:rPr>
        <w:t>s</w:t>
      </w:r>
      <w:r w:rsidR="00D8636A" w:rsidRPr="00195B38">
        <w:rPr>
          <w:rFonts w:hint="eastAsia"/>
        </w:rPr>
        <w:t xml:space="preserve"> </w:t>
      </w:r>
      <w:r w:rsidR="00D8636A">
        <w:rPr>
          <w:rFonts w:eastAsiaTheme="minorEastAsia" w:hint="eastAsia"/>
          <w:lang w:eastAsia="zh-CN"/>
        </w:rPr>
        <w:t xml:space="preserve">basically follow the power law </w:t>
      </w:r>
      <w:r w:rsidR="00D8636A" w:rsidRPr="00195B38">
        <w:rPr>
          <w:rFonts w:hint="eastAsia"/>
        </w:rPr>
        <w:t>distribution</w:t>
      </w:r>
      <w:r w:rsidR="00D8636A">
        <w:rPr>
          <w:rFonts w:eastAsiaTheme="minorEastAsia" w:hint="eastAsia"/>
          <w:lang w:eastAsia="zh-CN"/>
        </w:rPr>
        <w:t xml:space="preserve">. This kind of </w:t>
      </w:r>
      <w:r w:rsidR="00822788">
        <w:rPr>
          <w:rFonts w:eastAsiaTheme="minorEastAsia" w:hint="eastAsia"/>
          <w:lang w:eastAsia="zh-CN"/>
        </w:rPr>
        <w:t>d</w:t>
      </w:r>
      <w:r w:rsidR="00822788">
        <w:rPr>
          <w:rFonts w:eastAsiaTheme="minorEastAsia" w:hint="eastAsia"/>
          <w:lang w:eastAsia="zh-CN"/>
        </w:rPr>
        <w:t>e</w:t>
      </w:r>
      <w:r w:rsidR="00822788">
        <w:rPr>
          <w:rFonts w:eastAsiaTheme="minorEastAsia" w:hint="eastAsia"/>
          <w:lang w:eastAsia="zh-CN"/>
        </w:rPr>
        <w:t xml:space="preserve">gree </w:t>
      </w:r>
      <w:r w:rsidR="00D8636A">
        <w:rPr>
          <w:rFonts w:eastAsiaTheme="minorEastAsia"/>
          <w:lang w:eastAsia="zh-CN"/>
        </w:rPr>
        <w:t>distribution</w:t>
      </w:r>
      <w:r w:rsidR="00D8636A">
        <w:rPr>
          <w:rFonts w:eastAsiaTheme="minorEastAsia" w:hint="eastAsia"/>
          <w:lang w:eastAsia="zh-CN"/>
        </w:rPr>
        <w:t xml:space="preserve"> </w:t>
      </w:r>
      <w:r w:rsidR="00822788">
        <w:rPr>
          <w:rFonts w:eastAsiaTheme="minorEastAsia" w:hint="eastAsia"/>
          <w:lang w:eastAsia="zh-CN"/>
        </w:rPr>
        <w:t xml:space="preserve">is used to describe our </w:t>
      </w:r>
      <w:r w:rsidR="00D8636A">
        <w:rPr>
          <w:rFonts w:eastAsiaTheme="minorEastAsia" w:hint="eastAsia"/>
          <w:lang w:eastAsia="zh-CN"/>
        </w:rPr>
        <w:t xml:space="preserve">TB transmitting network. </w:t>
      </w:r>
      <w:r w:rsidR="00F1052B">
        <w:rPr>
          <w:rFonts w:eastAsiaTheme="minorEastAsia"/>
          <w:lang w:eastAsia="zh-CN"/>
        </w:rPr>
        <w:t xml:space="preserve">Eqn. </w:t>
      </w:r>
      <w:r w:rsidR="00D8636A">
        <w:rPr>
          <w:rFonts w:eastAsiaTheme="minorEastAsia" w:hint="eastAsia"/>
          <w:lang w:eastAsia="zh-CN"/>
        </w:rPr>
        <w:t>(9) is a</w:t>
      </w:r>
      <w:r w:rsidR="00822788">
        <w:rPr>
          <w:rFonts w:eastAsiaTheme="minorEastAsia" w:hint="eastAsia"/>
          <w:lang w:eastAsia="zh-CN"/>
        </w:rPr>
        <w:t>n</w:t>
      </w:r>
      <w:r w:rsidR="00D8636A">
        <w:rPr>
          <w:rFonts w:eastAsiaTheme="minorEastAsia" w:hint="eastAsia"/>
          <w:lang w:eastAsia="zh-CN"/>
        </w:rPr>
        <w:t xml:space="preserve"> approximate function of </w:t>
      </w:r>
      <w:bookmarkEnd w:id="39"/>
      <w:r w:rsidR="00822788">
        <w:rPr>
          <w:rFonts w:eastAsiaTheme="minorEastAsia" w:hint="eastAsia"/>
          <w:lang w:eastAsia="zh-CN"/>
        </w:rPr>
        <w:t>it</w:t>
      </w:r>
      <w:r w:rsidR="00D8636A">
        <w:rPr>
          <w:rFonts w:eastAsiaTheme="minorEastAsia" w:hint="eastAsia"/>
          <w:lang w:eastAsia="zh-CN"/>
        </w:rPr>
        <w:t>:</w:t>
      </w:r>
    </w:p>
    <w:p w:rsidR="009F2B7A" w:rsidRDefault="00195B38">
      <w:pPr>
        <w:wordWrap w:val="0"/>
        <w:spacing w:after="120"/>
        <w:jc w:val="right"/>
        <w:rPr>
          <w:szCs w:val="18"/>
        </w:rPr>
      </w:pPr>
      <m:oMath>
        <m:r>
          <w:rPr>
            <w:rFonts w:ascii="Cambria Math" w:hAnsi="Cambria Math"/>
            <w:szCs w:val="18"/>
          </w:rPr>
          <m:t>p</m:t>
        </m:r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k</m:t>
            </m:r>
          </m:e>
        </m:d>
        <m:r>
          <w:rPr>
            <w:rFonts w:ascii="Cambria Math" w:hAnsi="Cambria Math"/>
            <w:szCs w:val="18"/>
          </w:rPr>
          <m:t>=c⋅</m:t>
        </m:r>
        <m:sSup>
          <m:sSupPr>
            <m:ctrlPr>
              <w:rPr>
                <w:rFonts w:ascii="Cambria Math" w:hAnsi="Cambria Math"/>
                <w:i/>
                <w:szCs w:val="18"/>
              </w:rPr>
            </m:ctrlPr>
          </m:sSupPr>
          <m:e>
            <m:r>
              <w:rPr>
                <w:rFonts w:ascii="Cambria Math" w:hAnsi="Cambria Math"/>
                <w:szCs w:val="18"/>
              </w:rPr>
              <m:t>k</m:t>
            </m:r>
          </m:e>
          <m:sup>
            <m:r>
              <w:rPr>
                <w:rFonts w:ascii="Cambria Math" w:hAnsi="Cambria Math"/>
                <w:szCs w:val="18"/>
              </w:rPr>
              <m:t>-τ</m:t>
            </m:r>
          </m:sup>
        </m:sSup>
        <m:r>
          <w:rPr>
            <w:rFonts w:ascii="Cambria Math" w:hAnsi="Cambria Math"/>
            <w:szCs w:val="18"/>
          </w:rPr>
          <m:t>⋅</m:t>
        </m:r>
        <m:sSup>
          <m:sSupPr>
            <m:ctrlPr>
              <w:rPr>
                <w:rFonts w:ascii="Cambria Math" w:hAnsi="Cambria Math"/>
                <w:i/>
                <w:szCs w:val="18"/>
              </w:rPr>
            </m:ctrlPr>
          </m:sSupPr>
          <m:e>
            <m:r>
              <w:rPr>
                <w:rFonts w:ascii="Cambria Math" w:hAnsi="Cambria Math"/>
                <w:szCs w:val="18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-k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18"/>
                  </w:rPr>
                  <m:t>λ</m:t>
                </m:r>
              </m:den>
            </m:f>
          </m:sup>
        </m:sSup>
      </m:oMath>
      <w:r w:rsidR="00111B83">
        <w:rPr>
          <w:rFonts w:eastAsiaTheme="minorEastAsia" w:hint="eastAsia"/>
          <w:szCs w:val="18"/>
          <w:lang w:eastAsia="zh-CN"/>
        </w:rPr>
        <w:tab/>
      </w:r>
      <w:r w:rsidR="00111B83">
        <w:rPr>
          <w:rFonts w:eastAsiaTheme="minorEastAsia" w:hint="eastAsia"/>
          <w:szCs w:val="18"/>
          <w:lang w:eastAsia="zh-CN"/>
        </w:rPr>
        <w:tab/>
      </w:r>
      <w:r w:rsidR="00111B83">
        <w:rPr>
          <w:rFonts w:eastAsiaTheme="minorEastAsia" w:hint="eastAsia"/>
          <w:szCs w:val="18"/>
          <w:lang w:eastAsia="zh-CN"/>
        </w:rPr>
        <w:tab/>
      </w:r>
      <w:r w:rsidR="00111B83">
        <w:rPr>
          <w:rFonts w:eastAsiaTheme="minorEastAsia" w:hint="eastAsia"/>
          <w:szCs w:val="18"/>
          <w:lang w:eastAsia="zh-CN"/>
        </w:rPr>
        <w:tab/>
      </w:r>
      <w:r w:rsidR="00111B83">
        <w:rPr>
          <w:rFonts w:eastAsiaTheme="minorEastAsia" w:hint="eastAsia"/>
          <w:szCs w:val="18"/>
          <w:lang w:eastAsia="zh-CN"/>
        </w:rPr>
        <w:tab/>
      </w:r>
      <w:r w:rsidR="00111B83">
        <w:rPr>
          <w:rFonts w:eastAsiaTheme="minorEastAsia" w:hint="eastAsia"/>
          <w:szCs w:val="18"/>
          <w:lang w:eastAsia="zh-CN"/>
        </w:rPr>
        <w:tab/>
      </w:r>
      <w:r w:rsidR="00111B83">
        <w:rPr>
          <w:rFonts w:eastAsiaTheme="minorEastAsia" w:hint="eastAsia"/>
          <w:szCs w:val="18"/>
          <w:lang w:eastAsia="zh-CN"/>
        </w:rPr>
        <w:tab/>
      </w:r>
      <w:r w:rsidR="00111B83">
        <w:rPr>
          <w:rFonts w:eastAsiaTheme="minorEastAsia" w:hint="eastAsia"/>
          <w:szCs w:val="18"/>
          <w:lang w:eastAsia="zh-CN"/>
        </w:rPr>
        <w:tab/>
      </w:r>
      <w:r w:rsidR="00111B83">
        <w:rPr>
          <w:rFonts w:eastAsiaTheme="minorEastAsia" w:hint="eastAsia"/>
          <w:szCs w:val="18"/>
          <w:lang w:eastAsia="zh-CN"/>
        </w:rPr>
        <w:tab/>
      </w:r>
      <w:r w:rsidR="00111B83">
        <w:rPr>
          <w:rFonts w:eastAsiaTheme="minorEastAsia" w:hint="eastAsia"/>
          <w:szCs w:val="18"/>
          <w:lang w:eastAsia="zh-CN"/>
        </w:rPr>
        <w:tab/>
      </w:r>
      <w:r w:rsidR="00111B83">
        <w:rPr>
          <w:rFonts w:eastAsiaTheme="minorEastAsia" w:hint="eastAsia"/>
          <w:szCs w:val="18"/>
          <w:lang w:eastAsia="zh-CN"/>
        </w:rPr>
        <w:tab/>
      </w:r>
      <w:r w:rsidRPr="00111B83">
        <w:rPr>
          <w:rFonts w:hint="eastAsia"/>
          <w:szCs w:val="18"/>
        </w:rPr>
        <w:t>(9)</w:t>
      </w:r>
    </w:p>
    <w:p w:rsidR="00195B38" w:rsidRPr="00111B83" w:rsidRDefault="00F1052B" w:rsidP="00111B83">
      <w:pPr>
        <w:overflowPunct w:val="0"/>
        <w:spacing w:after="120"/>
        <w:rPr>
          <w:rFonts w:eastAsiaTheme="minorEastAsia"/>
          <w:lang w:eastAsia="zh-CN"/>
        </w:rPr>
      </w:pPr>
      <w:proofErr w:type="gramStart"/>
      <w:r>
        <w:rPr>
          <w:rFonts w:eastAsiaTheme="minorEastAsia"/>
          <w:lang w:eastAsia="zh-CN"/>
        </w:rPr>
        <w:t>where</w:t>
      </w:r>
      <w:proofErr w:type="gramEnd"/>
      <w:r>
        <w:rPr>
          <w:rFonts w:eastAsiaTheme="minorEastAsia"/>
          <w:lang w:eastAsia="zh-CN"/>
        </w:rPr>
        <w:t xml:space="preserve"> t</w:t>
      </w:r>
      <w:r w:rsidR="00FC6336">
        <w:rPr>
          <w:rFonts w:eastAsiaTheme="minorEastAsia" w:hint="eastAsia"/>
          <w:lang w:eastAsia="zh-CN"/>
        </w:rPr>
        <w:t xml:space="preserve">he parameters </w:t>
      </w:r>
      <m:oMath>
        <m:r>
          <w:rPr>
            <w:rFonts w:ascii="Cambria Math" w:hAnsi="Cambria Math"/>
            <w:szCs w:val="18"/>
          </w:rPr>
          <m:t>c</m:t>
        </m:r>
      </m:oMath>
      <w:r w:rsidR="00FC6336">
        <w:rPr>
          <w:rFonts w:eastAsiaTheme="minorEastAsia" w:hint="eastAsia"/>
          <w:lang w:eastAsia="zh-CN"/>
        </w:rPr>
        <w:t xml:space="preserve">, </w:t>
      </w:r>
      <m:oMath>
        <m:r>
          <w:rPr>
            <w:rFonts w:ascii="Cambria Math" w:hAnsi="Cambria Math"/>
            <w:szCs w:val="18"/>
          </w:rPr>
          <m:t>τ</m:t>
        </m:r>
      </m:oMath>
      <w:r w:rsidR="00FC6336">
        <w:rPr>
          <w:rFonts w:eastAsiaTheme="minorEastAsia" w:hint="eastAsia"/>
          <w:lang w:eastAsia="zh-CN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Cs w:val="18"/>
          </w:rPr>
          <m:t>λ</m:t>
        </m:r>
      </m:oMath>
      <w:r w:rsidR="00FC6336">
        <w:rPr>
          <w:rFonts w:eastAsiaTheme="minorEastAsia" w:hint="eastAsia"/>
          <w:szCs w:val="18"/>
          <w:lang w:eastAsia="zh-CN"/>
        </w:rPr>
        <w:t xml:space="preserve"> need to be identifies. </w:t>
      </w:r>
      <w:r w:rsidR="001F3922">
        <w:rPr>
          <w:rFonts w:eastAsiaTheme="minorEastAsia" w:hint="eastAsia"/>
          <w:lang w:eastAsia="zh-CN"/>
        </w:rPr>
        <w:t xml:space="preserve">It </w:t>
      </w:r>
      <w:r w:rsidR="00FC6336">
        <w:rPr>
          <w:rFonts w:eastAsiaTheme="minorEastAsia" w:hint="eastAsia"/>
          <w:lang w:eastAsia="zh-CN"/>
        </w:rPr>
        <w:t>is</w:t>
      </w:r>
      <w:r w:rsidR="001F3922">
        <w:rPr>
          <w:rFonts w:eastAsiaTheme="minorEastAsia" w:hint="eastAsia"/>
          <w:lang w:eastAsia="zh-CN"/>
        </w:rPr>
        <w:t xml:space="preserve"> easier to estimate </w:t>
      </w:r>
      <w:r w:rsidR="00FC6336">
        <w:rPr>
          <w:rFonts w:eastAsiaTheme="minorEastAsia" w:hint="eastAsia"/>
          <w:lang w:eastAsia="zh-CN"/>
        </w:rPr>
        <w:t>them</w:t>
      </w:r>
      <w:r w:rsidR="001F3922">
        <w:rPr>
          <w:rFonts w:eastAsiaTheme="minorEastAsia" w:hint="eastAsia"/>
          <w:lang w:eastAsia="zh-CN"/>
        </w:rPr>
        <w:t xml:space="preserve"> </w:t>
      </w:r>
      <w:r w:rsidR="00195B38" w:rsidRPr="00111B83">
        <w:rPr>
          <w:rFonts w:eastAsiaTheme="minorEastAsia" w:hint="eastAsia"/>
          <w:lang w:eastAsia="zh-CN"/>
        </w:rPr>
        <w:t xml:space="preserve">in </w:t>
      </w:r>
      <w:r w:rsidR="00195B38" w:rsidRPr="00111B83">
        <w:rPr>
          <w:rFonts w:eastAsiaTheme="minorEastAsia"/>
          <w:lang w:eastAsia="zh-CN"/>
        </w:rPr>
        <w:t>log-log coordinates</w:t>
      </w:r>
      <w:r w:rsidR="00FC6336">
        <w:rPr>
          <w:rFonts w:eastAsiaTheme="minorEastAsia" w:hint="eastAsia"/>
          <w:lang w:eastAsia="zh-CN"/>
        </w:rPr>
        <w:t xml:space="preserve">, as </w:t>
      </w:r>
      <w:r w:rsidR="00BD3F06">
        <w:rPr>
          <w:rFonts w:eastAsiaTheme="minorEastAsia" w:hint="eastAsia"/>
          <w:lang w:eastAsia="zh-CN"/>
        </w:rPr>
        <w:t xml:space="preserve">Figure 3 shows: </w:t>
      </w:r>
      <w:r w:rsidR="00195B38" w:rsidRPr="00111B83">
        <w:rPr>
          <w:rFonts w:eastAsiaTheme="minorEastAsia" w:hint="eastAsia"/>
          <w:lang w:eastAsia="zh-CN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eastAsia="zh-CN"/>
          </w:rPr>
          <m:t>τ</m:t>
        </m:r>
      </m:oMath>
      <w:r w:rsidR="00195B38" w:rsidRPr="00111B83">
        <w:rPr>
          <w:rFonts w:eastAsiaTheme="minorEastAsia"/>
          <w:lang w:eastAsia="zh-CN"/>
        </w:rPr>
        <w:t xml:space="preserve"> </w:t>
      </w:r>
      <w:r w:rsidR="00195B38" w:rsidRPr="00111B83">
        <w:rPr>
          <w:rFonts w:eastAsiaTheme="minorEastAsia" w:hint="eastAsia"/>
          <w:lang w:eastAsia="zh-CN"/>
        </w:rPr>
        <w:t>is</w:t>
      </w:r>
      <w:r w:rsidR="00195B38" w:rsidRPr="00111B83">
        <w:rPr>
          <w:rFonts w:eastAsiaTheme="minorEastAsia"/>
          <w:lang w:eastAsia="zh-CN"/>
        </w:rPr>
        <w:t xml:space="preserve"> the slope of the linear part</w:t>
      </w:r>
      <w:proofErr w:type="gramStart"/>
      <w:r w:rsidR="00195B38" w:rsidRPr="00111B83">
        <w:rPr>
          <w:rFonts w:eastAsiaTheme="minorEastAsia" w:hint="eastAsia"/>
          <w:lang w:eastAsia="zh-CN"/>
        </w:rPr>
        <w:t xml:space="preserve">,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lang w:eastAsia="zh-CN"/>
          </w:rPr>
          <m:t>c≈p(1)</m:t>
        </m:r>
      </m:oMath>
      <w:r w:rsidR="00195B38" w:rsidRPr="00111B83">
        <w:rPr>
          <w:rFonts w:eastAsiaTheme="minorEastAsia" w:hint="eastAsia"/>
          <w:lang w:eastAsia="zh-CN"/>
        </w:rPr>
        <w:t xml:space="preserve">, and </w:t>
      </w:r>
      <m:oMath>
        <m:r>
          <m:rPr>
            <m:sty m:val="p"/>
          </m:rPr>
          <w:rPr>
            <w:rFonts w:ascii="Cambria Math" w:eastAsiaTheme="minorEastAsia" w:hAnsi="Cambria Math"/>
            <w:lang w:eastAsia="zh-CN"/>
          </w:rPr>
          <m:t>λ</m:t>
        </m:r>
      </m:oMath>
      <w:r w:rsidR="00195B38" w:rsidRPr="00111B83">
        <w:rPr>
          <w:rFonts w:eastAsiaTheme="minorEastAsia" w:hint="eastAsia"/>
          <w:lang w:eastAsia="zh-CN"/>
        </w:rPr>
        <w:t xml:space="preserve"> can be computed </w:t>
      </w:r>
      <w:r>
        <w:rPr>
          <w:rFonts w:eastAsiaTheme="minorEastAsia"/>
          <w:lang w:eastAsia="zh-CN"/>
        </w:rPr>
        <w:t>by</w:t>
      </w:r>
      <w:r w:rsidR="00195B38" w:rsidRPr="00111B83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Eqn. </w:t>
      </w:r>
      <w:r w:rsidR="00195B38" w:rsidRPr="00111B83">
        <w:rPr>
          <w:rFonts w:eastAsiaTheme="minorEastAsia" w:hint="eastAsia"/>
          <w:lang w:eastAsia="zh-CN"/>
        </w:rPr>
        <w:t>(1</w:t>
      </w:r>
      <w:r w:rsidR="00BD3F06">
        <w:rPr>
          <w:rFonts w:eastAsiaTheme="minorEastAsia" w:hint="eastAsia"/>
          <w:lang w:eastAsia="zh-CN"/>
        </w:rPr>
        <w:t>0</w:t>
      </w:r>
      <w:r w:rsidR="00195B38" w:rsidRPr="00111B83">
        <w:rPr>
          <w:rFonts w:eastAsiaTheme="minorEastAsia" w:hint="eastAsia"/>
          <w:lang w:eastAsia="zh-CN"/>
        </w:rPr>
        <w:t>):</w:t>
      </w:r>
    </w:p>
    <w:p w:rsidR="00195B38" w:rsidRDefault="008442AA" w:rsidP="00195B38">
      <w:pPr>
        <w:wordWrap w:val="0"/>
        <w:jc w:val="right"/>
        <w:rPr>
          <w:rFonts w:eastAsiaTheme="minorEastAsia"/>
          <w:szCs w:val="18"/>
          <w:lang w:eastAsia="zh-CN"/>
        </w:rPr>
      </w:pP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Cs w:val="18"/>
              </w:rPr>
            </m:ctrlPr>
          </m:naryPr>
          <m:sub>
            <m:r>
              <w:rPr>
                <w:rFonts w:ascii="Cambria Math" w:hAnsi="Cambria Math"/>
                <w:szCs w:val="18"/>
              </w:rPr>
              <m:t>1</m:t>
            </m:r>
          </m:sub>
          <m:sup>
            <m:r>
              <w:rPr>
                <w:rFonts w:ascii="Cambria Math" w:hAnsi="Cambria Math"/>
                <w:szCs w:val="18"/>
              </w:rPr>
              <m:t>k</m:t>
            </m:r>
          </m:sup>
          <m:e>
            <m:r>
              <w:rPr>
                <w:rFonts w:ascii="Cambria Math" w:hAnsi="Cambria Math"/>
                <w:szCs w:val="1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k</m:t>
                </m:r>
              </m:e>
            </m:d>
            <m:r>
              <w:rPr>
                <w:rFonts w:ascii="Cambria Math" w:hAnsi="Cambria Math"/>
                <w:szCs w:val="18"/>
              </w:rPr>
              <m:t>=</m:t>
            </m:r>
          </m:e>
        </m:nary>
      </m:oMath>
      <w:r w:rsidR="00195B38" w:rsidRPr="001F3922">
        <w:rPr>
          <w:szCs w:val="18"/>
        </w:rPr>
        <w:t>1</w:t>
      </w:r>
      <w:r w:rsidR="001F3922">
        <w:rPr>
          <w:rFonts w:eastAsiaTheme="minorEastAsia" w:hint="eastAsia"/>
          <w:szCs w:val="18"/>
          <w:lang w:eastAsia="zh-CN"/>
        </w:rPr>
        <w:tab/>
      </w:r>
      <w:r w:rsidR="001F3922">
        <w:rPr>
          <w:rFonts w:eastAsiaTheme="minorEastAsia" w:hint="eastAsia"/>
          <w:szCs w:val="18"/>
          <w:lang w:eastAsia="zh-CN"/>
        </w:rPr>
        <w:tab/>
      </w:r>
      <w:r w:rsidR="001F3922">
        <w:rPr>
          <w:rFonts w:eastAsiaTheme="minorEastAsia" w:hint="eastAsia"/>
          <w:szCs w:val="18"/>
          <w:lang w:eastAsia="zh-CN"/>
        </w:rPr>
        <w:tab/>
      </w:r>
      <w:r w:rsidR="001F3922">
        <w:rPr>
          <w:rFonts w:eastAsiaTheme="minorEastAsia" w:hint="eastAsia"/>
          <w:szCs w:val="18"/>
          <w:lang w:eastAsia="zh-CN"/>
        </w:rPr>
        <w:tab/>
      </w:r>
      <w:r w:rsidR="001F3922">
        <w:rPr>
          <w:rFonts w:eastAsiaTheme="minorEastAsia" w:hint="eastAsia"/>
          <w:szCs w:val="18"/>
          <w:lang w:eastAsia="zh-CN"/>
        </w:rPr>
        <w:tab/>
      </w:r>
      <w:r w:rsidR="001F3922">
        <w:rPr>
          <w:rFonts w:eastAsiaTheme="minorEastAsia" w:hint="eastAsia"/>
          <w:szCs w:val="18"/>
          <w:lang w:eastAsia="zh-CN"/>
        </w:rPr>
        <w:tab/>
      </w:r>
      <w:r w:rsidR="001F3922">
        <w:rPr>
          <w:rFonts w:eastAsiaTheme="minorEastAsia" w:hint="eastAsia"/>
          <w:szCs w:val="18"/>
          <w:lang w:eastAsia="zh-CN"/>
        </w:rPr>
        <w:tab/>
      </w:r>
      <w:r w:rsidR="00FF69EE">
        <w:rPr>
          <w:rFonts w:eastAsiaTheme="minorEastAsia" w:hint="eastAsia"/>
          <w:szCs w:val="18"/>
          <w:lang w:eastAsia="zh-CN"/>
        </w:rPr>
        <w:tab/>
      </w:r>
      <w:r w:rsidR="001F3922">
        <w:rPr>
          <w:rFonts w:eastAsiaTheme="minorEastAsia" w:hint="eastAsia"/>
          <w:szCs w:val="18"/>
          <w:lang w:eastAsia="zh-CN"/>
        </w:rPr>
        <w:tab/>
      </w:r>
      <w:r w:rsidR="001F3922">
        <w:rPr>
          <w:rFonts w:eastAsiaTheme="minorEastAsia" w:hint="eastAsia"/>
          <w:szCs w:val="18"/>
          <w:lang w:eastAsia="zh-CN"/>
        </w:rPr>
        <w:tab/>
      </w:r>
      <w:r w:rsidR="001F3922">
        <w:rPr>
          <w:rFonts w:eastAsiaTheme="minorEastAsia" w:hint="eastAsia"/>
          <w:szCs w:val="18"/>
          <w:lang w:eastAsia="zh-CN"/>
        </w:rPr>
        <w:tab/>
      </w:r>
      <w:r w:rsidR="00195B38" w:rsidRPr="001F3922">
        <w:rPr>
          <w:rFonts w:hint="eastAsia"/>
          <w:szCs w:val="18"/>
        </w:rPr>
        <w:t>(10)</w:t>
      </w:r>
    </w:p>
    <w:p w:rsidR="000418D0" w:rsidRPr="000418D0" w:rsidRDefault="000418D0" w:rsidP="000418D0">
      <w:pPr>
        <w:pStyle w:val="a2"/>
        <w:ind w:firstLine="0"/>
        <w:jc w:val="center"/>
        <w:rPr>
          <w:rFonts w:eastAsiaTheme="minorEastAsia"/>
          <w:lang w:eastAsia="zh-CN"/>
        </w:rPr>
      </w:pPr>
      <w:r>
        <w:rPr>
          <w:rFonts w:eastAsiaTheme="minorEastAsia"/>
          <w:noProof/>
          <w:snapToGrid/>
          <w:lang w:eastAsia="zh-CN"/>
        </w:rPr>
        <w:drawing>
          <wp:inline distT="0" distB="0" distL="0" distR="0">
            <wp:extent cx="2880000" cy="3369812"/>
            <wp:effectExtent l="19050" t="0" r="0" b="0"/>
            <wp:docPr id="17" name="图片 17" descr="C:\MATLAB\R2013a\bin\My-Sm-Network\3-pic-the sampling on degree distributio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MATLAB\R2013a\bin\My-Sm-Network\3-pic-the sampling on degree distribution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6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38" w:rsidRPr="00870EB6" w:rsidRDefault="00195B38" w:rsidP="00870EB6">
      <w:pPr>
        <w:widowControl w:val="0"/>
        <w:tabs>
          <w:tab w:val="clear" w:pos="360"/>
          <w:tab w:val="clear" w:pos="720"/>
          <w:tab w:val="clear" w:pos="1080"/>
        </w:tabs>
        <w:autoSpaceDE w:val="0"/>
        <w:autoSpaceDN w:val="0"/>
        <w:adjustRightInd w:val="0"/>
        <w:jc w:val="left"/>
        <w:rPr>
          <w:rFonts w:ascii="Courier New" w:hAnsi="Courier New" w:cs="Courier New"/>
          <w:snapToGrid/>
          <w:sz w:val="24"/>
          <w:szCs w:val="24"/>
        </w:rPr>
      </w:pPr>
      <w:proofErr w:type="gramStart"/>
      <w:r w:rsidRPr="00870EB6">
        <w:t>Fig</w:t>
      </w:r>
      <w:r w:rsidR="00FC6336" w:rsidRPr="00870EB6">
        <w:rPr>
          <w:rFonts w:eastAsiaTheme="minorEastAsia" w:hint="eastAsia"/>
          <w:lang w:eastAsia="zh-CN"/>
        </w:rPr>
        <w:t>ure</w:t>
      </w:r>
      <w:r w:rsidRPr="00870EB6">
        <w:t xml:space="preserve"> </w:t>
      </w:r>
      <w:r w:rsidRPr="00870EB6">
        <w:rPr>
          <w:rFonts w:hint="eastAsia"/>
        </w:rPr>
        <w:t>3</w:t>
      </w:r>
      <w:r w:rsidR="00FC6336" w:rsidRPr="00870EB6">
        <w:rPr>
          <w:rFonts w:eastAsiaTheme="minorEastAsia" w:hint="eastAsia"/>
          <w:lang w:eastAsia="zh-CN"/>
        </w:rPr>
        <w:t>.</w:t>
      </w:r>
      <w:proofErr w:type="gramEnd"/>
      <w:r w:rsidRPr="00870EB6">
        <w:rPr>
          <w:rFonts w:hint="eastAsia"/>
        </w:rPr>
        <w:t xml:space="preserve"> </w:t>
      </w:r>
      <w:bookmarkStart w:id="40" w:name="OLE_LINK82"/>
      <w:bookmarkStart w:id="41" w:name="OLE_LINK83"/>
      <w:proofErr w:type="gramStart"/>
      <w:r w:rsidR="00FC6336" w:rsidRPr="00870EB6">
        <w:rPr>
          <w:rFonts w:eastAsiaTheme="minorEastAsia" w:hint="eastAsia"/>
          <w:lang w:eastAsia="zh-CN"/>
        </w:rPr>
        <w:t xml:space="preserve">The degree distribution </w:t>
      </w:r>
      <w:r w:rsidR="00114984" w:rsidRPr="00870EB6">
        <w:rPr>
          <w:rFonts w:eastAsiaTheme="minorEastAsia" w:hint="eastAsia"/>
          <w:lang w:eastAsia="zh-CN"/>
        </w:rPr>
        <w:t xml:space="preserve">of </w:t>
      </w:r>
      <w:r w:rsidR="009D1321">
        <w:rPr>
          <w:rFonts w:eastAsiaTheme="minorEastAsia"/>
          <w:lang w:eastAsia="zh-CN"/>
        </w:rPr>
        <w:t xml:space="preserve">Eqn. </w:t>
      </w:r>
      <w:r w:rsidR="00FC6336" w:rsidRPr="00870EB6">
        <w:rPr>
          <w:rFonts w:eastAsiaTheme="minorEastAsia" w:hint="eastAsia"/>
          <w:lang w:eastAsia="zh-CN"/>
        </w:rPr>
        <w:t>(9)</w:t>
      </w:r>
      <w:bookmarkEnd w:id="40"/>
      <w:bookmarkEnd w:id="41"/>
      <w:r w:rsidR="00114984" w:rsidRPr="00870EB6">
        <w:rPr>
          <w:rFonts w:eastAsiaTheme="minorEastAsia" w:hint="eastAsia"/>
          <w:lang w:eastAsia="zh-CN"/>
        </w:rPr>
        <w:t>.</w:t>
      </w:r>
      <w:proofErr w:type="gramEnd"/>
      <w:r w:rsidR="00114984" w:rsidRPr="00870EB6">
        <w:rPr>
          <w:rFonts w:eastAsiaTheme="minorEastAsia" w:hint="eastAsia"/>
          <w:lang w:eastAsia="zh-CN"/>
        </w:rPr>
        <w:t xml:space="preserve"> The asterisk</w:t>
      </w:r>
      <w:r w:rsidR="009D1321">
        <w:rPr>
          <w:rFonts w:eastAsiaTheme="minorEastAsia"/>
          <w:lang w:eastAsia="zh-CN"/>
        </w:rPr>
        <w:t>s</w:t>
      </w:r>
      <w:r w:rsidR="00114984" w:rsidRPr="00870EB6">
        <w:rPr>
          <w:rFonts w:eastAsiaTheme="minorEastAsia" w:hint="eastAsia"/>
          <w:lang w:eastAsia="zh-CN"/>
        </w:rPr>
        <w:t xml:space="preserve"> are degree samples. The plot follow</w:t>
      </w:r>
      <w:r w:rsidR="009D1321">
        <w:rPr>
          <w:rFonts w:eastAsiaTheme="minorEastAsia"/>
          <w:lang w:eastAsia="zh-CN"/>
        </w:rPr>
        <w:t>s</w:t>
      </w:r>
      <w:r w:rsidR="00114984" w:rsidRPr="00870EB6">
        <w:rPr>
          <w:rFonts w:eastAsiaTheme="minorEastAsia" w:hint="eastAsia"/>
          <w:lang w:eastAsia="zh-CN"/>
        </w:rPr>
        <w:t xml:space="preserve"> power law when </w:t>
      </w:r>
      <m:oMath>
        <m:r>
          <w:rPr>
            <w:rFonts w:ascii="Cambria Math" w:eastAsiaTheme="minorEastAsia" w:hAnsi="Cambria Math" w:hint="eastAsia"/>
            <w:lang w:eastAsia="zh-CN"/>
          </w:rPr>
          <m:t>k</m:t>
        </m:r>
      </m:oMath>
      <w:r w:rsidR="00114984" w:rsidRPr="00870EB6">
        <w:rPr>
          <w:rFonts w:eastAsiaTheme="minorEastAsia" w:hint="eastAsia"/>
          <w:lang w:eastAsia="zh-CN"/>
        </w:rPr>
        <w:t xml:space="preserve"> is small, and has an </w:t>
      </w:r>
      <w:r w:rsidR="00114984" w:rsidRPr="00870EB6">
        <w:rPr>
          <w:rFonts w:eastAsiaTheme="minorEastAsia"/>
          <w:lang w:eastAsia="zh-CN"/>
        </w:rPr>
        <w:t>exponential cutoff when</w:t>
      </w:r>
      <w:r w:rsidR="00114984" w:rsidRPr="00870EB6">
        <w:rPr>
          <w:rFonts w:eastAsiaTheme="minorEastAsia" w:hint="eastAsia"/>
          <w:lang w:eastAsia="zh-CN"/>
        </w:rPr>
        <w:t xml:space="preserve"> </w:t>
      </w:r>
      <m:oMath>
        <m:r>
          <w:rPr>
            <w:rFonts w:ascii="Cambria Math" w:eastAsiaTheme="minorEastAsia" w:hAnsi="Cambria Math" w:hint="eastAsia"/>
            <w:lang w:eastAsia="zh-CN"/>
          </w:rPr>
          <m:t>k</m:t>
        </m:r>
      </m:oMath>
      <w:r w:rsidR="00114984" w:rsidRPr="00870EB6">
        <w:rPr>
          <w:rFonts w:eastAsiaTheme="minorEastAsia" w:hint="eastAsia"/>
          <w:lang w:eastAsia="zh-CN"/>
        </w:rPr>
        <w:t xml:space="preserve"> becomes large. The </w:t>
      </w:r>
      <w:r w:rsidR="00064852" w:rsidRPr="00870EB6">
        <w:rPr>
          <w:rFonts w:eastAsiaTheme="minorEastAsia" w:hint="eastAsia"/>
          <w:lang w:eastAsia="zh-CN"/>
        </w:rPr>
        <w:t>parameters are</w:t>
      </w:r>
      <w:r w:rsidR="00114984" w:rsidRPr="00870EB6">
        <w:rPr>
          <w:rFonts w:eastAsiaTheme="minorEastAsia" w:hint="eastAsia"/>
          <w:lang w:eastAsia="zh-CN"/>
        </w:rPr>
        <w:t xml:space="preserve"> estimated as</w:t>
      </w:r>
      <w:r w:rsidR="00064852" w:rsidRPr="00870EB6">
        <w:rPr>
          <w:rFonts w:eastAsiaTheme="minorEastAsia" w:hint="eastAsia"/>
          <w:lang w:eastAsia="zh-CN"/>
        </w:rPr>
        <w:t xml:space="preserve">: </w:t>
      </w:r>
      <m:oMath>
        <m:r>
          <w:rPr>
            <w:rFonts w:ascii="Cambria Math" w:hAnsi="Cambria Math"/>
          </w:rPr>
          <m:t>τ</m:t>
        </m:r>
        <m:r>
          <m:rPr>
            <m:sty m:val="p"/>
          </m:rPr>
          <w:rPr>
            <w:rFonts w:ascii="Cambria Math" w:hAnsi="Cambria Math"/>
          </w:rPr>
          <m:t>≈</m:t>
        </m:r>
      </m:oMath>
      <w:r w:rsidR="00064852" w:rsidRPr="00870EB6">
        <w:t>1.08</w:t>
      </w:r>
      <w:r w:rsidR="00064852" w:rsidRPr="00870EB6">
        <w:rPr>
          <w:rFonts w:hint="eastAsia"/>
        </w:rPr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≈</m:t>
        </m:r>
      </m:oMath>
      <w:r w:rsidR="00870EB6" w:rsidRPr="00870EB6">
        <w:t>0.3342</w:t>
      </w:r>
      <w:r w:rsidR="00870EB6" w:rsidRPr="00870EB6">
        <w:rPr>
          <w:rFonts w:eastAsiaTheme="minorEastAsia" w:hint="eastAsia"/>
          <w:lang w:eastAsia="zh-CN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Cs w:val="18"/>
          </w:rPr>
          <m:t>λ</m:t>
        </m:r>
        <m:r>
          <m:rPr>
            <m:sty m:val="p"/>
          </m:rPr>
          <w:rPr>
            <w:rFonts w:ascii="Cambria Math" w:hAnsi="Cambria Math"/>
          </w:rPr>
          <m:t>≈</m:t>
        </m:r>
      </m:oMath>
      <w:proofErr w:type="gramStart"/>
      <w:r w:rsidR="00870EB6" w:rsidRPr="00870EB6">
        <w:rPr>
          <w:rFonts w:eastAsiaTheme="minorEastAsia" w:hint="eastAsia"/>
          <w:lang w:eastAsia="zh-CN"/>
        </w:rPr>
        <w:t>27</w:t>
      </w:r>
      <w:proofErr w:type="gramEnd"/>
      <w:r w:rsidR="00870EB6" w:rsidRPr="00870EB6">
        <w:rPr>
          <w:rFonts w:eastAsiaTheme="minorEastAsia" w:hint="eastAsia"/>
          <w:lang w:eastAsia="zh-CN"/>
        </w:rPr>
        <w:t>.</w:t>
      </w:r>
    </w:p>
    <w:p w:rsidR="00C85038" w:rsidRDefault="00C85038" w:rsidP="00C85038">
      <w:pPr>
        <w:pStyle w:val="31"/>
        <w:ind w:left="806" w:hanging="806"/>
      </w:pPr>
      <w:r>
        <w:rPr>
          <w:rFonts w:eastAsiaTheme="minorEastAsia" w:hint="eastAsia"/>
          <w:lang w:eastAsia="zh-CN"/>
        </w:rPr>
        <w:t>Network Construction Algorithm</w:t>
      </w:r>
    </w:p>
    <w:p w:rsidR="0041566E" w:rsidRDefault="007C657A" w:rsidP="007C657A">
      <w:pPr>
        <w:overflowPunct w:val="0"/>
        <w:spacing w:after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In </w:t>
      </w:r>
      <w:r w:rsidR="00FE32F5">
        <w:rPr>
          <w:rFonts w:eastAsiaTheme="minorEastAsia" w:hint="eastAsia"/>
          <w:lang w:eastAsia="zh-CN"/>
        </w:rPr>
        <w:t xml:space="preserve">the </w:t>
      </w:r>
      <w:r>
        <w:rPr>
          <w:rFonts w:eastAsiaTheme="minorEastAsia" w:hint="eastAsia"/>
          <w:lang w:eastAsia="zh-CN"/>
        </w:rPr>
        <w:t>construction of</w:t>
      </w:r>
      <w:r w:rsidR="00FE32F5">
        <w:rPr>
          <w:rFonts w:eastAsiaTheme="minorEastAsia" w:hint="eastAsia"/>
          <w:lang w:eastAsia="zh-CN"/>
        </w:rPr>
        <w:t xml:space="preserve"> TB</w:t>
      </w:r>
      <w:r>
        <w:rPr>
          <w:rFonts w:eastAsiaTheme="minorEastAsia" w:hint="eastAsia"/>
          <w:lang w:eastAsia="zh-CN"/>
        </w:rPr>
        <w:t xml:space="preserve"> network, </w:t>
      </w:r>
      <w:r w:rsidR="00FE32F5">
        <w:rPr>
          <w:rFonts w:eastAsiaTheme="minorEastAsia" w:hint="eastAsia"/>
          <w:lang w:eastAsia="zh-CN"/>
        </w:rPr>
        <w:t>the agents are created firstly</w:t>
      </w:r>
      <w:r w:rsidR="00755177">
        <w:rPr>
          <w:rFonts w:eastAsiaTheme="minorEastAsia" w:hint="eastAsia"/>
          <w:lang w:eastAsia="zh-CN"/>
        </w:rPr>
        <w:t>. T</w:t>
      </w:r>
      <w:r w:rsidR="00FE32F5">
        <w:rPr>
          <w:rFonts w:eastAsiaTheme="minorEastAsia" w:hint="eastAsia"/>
          <w:lang w:eastAsia="zh-CN"/>
        </w:rPr>
        <w:t>he</w:t>
      </w:r>
      <w:r w:rsidR="004D603D">
        <w:rPr>
          <w:rFonts w:eastAsiaTheme="minorEastAsia" w:hint="eastAsia"/>
          <w:lang w:eastAsia="zh-CN"/>
        </w:rPr>
        <w:t>ir</w:t>
      </w:r>
      <w:r w:rsidR="00FE32F5">
        <w:rPr>
          <w:rFonts w:eastAsiaTheme="minorEastAsia" w:hint="eastAsia"/>
          <w:lang w:eastAsia="zh-CN"/>
        </w:rPr>
        <w:t xml:space="preserve"> properties of nationality, job type and position are </w:t>
      </w:r>
      <w:r w:rsidR="00FE32F5">
        <w:rPr>
          <w:rFonts w:eastAsiaTheme="minorEastAsia"/>
          <w:lang w:eastAsia="zh-CN"/>
        </w:rPr>
        <w:t xml:space="preserve">assigned </w:t>
      </w:r>
      <w:r w:rsidR="004D603D">
        <w:rPr>
          <w:rFonts w:eastAsiaTheme="minorEastAsia" w:hint="eastAsia"/>
          <w:lang w:eastAsia="zh-CN"/>
        </w:rPr>
        <w:t xml:space="preserve">by </w:t>
      </w:r>
      <w:r w:rsidR="006B410D">
        <w:rPr>
          <w:rFonts w:eastAsiaTheme="minorEastAsia" w:hint="eastAsia"/>
          <w:lang w:eastAsia="zh-CN"/>
        </w:rPr>
        <w:t>random</w:t>
      </w:r>
      <w:r w:rsidR="004D603D">
        <w:rPr>
          <w:rFonts w:eastAsiaTheme="minorEastAsia" w:hint="eastAsia"/>
          <w:lang w:eastAsia="zh-CN"/>
        </w:rPr>
        <w:t xml:space="preserve"> sampling </w:t>
      </w:r>
      <w:r w:rsidR="006B410D">
        <w:rPr>
          <w:rFonts w:eastAsiaTheme="minorEastAsia" w:hint="eastAsia"/>
          <w:lang w:eastAsia="zh-CN"/>
        </w:rPr>
        <w:t>from</w:t>
      </w:r>
      <w:r w:rsidR="00FE32F5">
        <w:rPr>
          <w:rFonts w:eastAsiaTheme="minorEastAsia" w:hint="eastAsia"/>
          <w:lang w:eastAsia="zh-CN"/>
        </w:rPr>
        <w:t xml:space="preserve"> </w:t>
      </w:r>
      <w:r w:rsidR="00755177">
        <w:rPr>
          <w:rFonts w:eastAsiaTheme="minorEastAsia" w:hint="eastAsia"/>
          <w:lang w:eastAsia="zh-CN"/>
        </w:rPr>
        <w:t xml:space="preserve">real </w:t>
      </w:r>
      <w:r w:rsidR="00FE32F5">
        <w:rPr>
          <w:rFonts w:eastAsiaTheme="minorEastAsia"/>
          <w:lang w:eastAsia="zh-CN"/>
        </w:rPr>
        <w:t>distribution</w:t>
      </w:r>
      <w:r w:rsidR="004D603D">
        <w:rPr>
          <w:rFonts w:eastAsiaTheme="minorEastAsia" w:hint="eastAsia"/>
          <w:lang w:eastAsia="zh-CN"/>
        </w:rPr>
        <w:t>s</w:t>
      </w:r>
      <w:r w:rsidR="00FE32F5">
        <w:rPr>
          <w:rFonts w:eastAsiaTheme="minorEastAsia" w:hint="eastAsia"/>
          <w:lang w:eastAsia="zh-CN"/>
        </w:rPr>
        <w:t xml:space="preserve">. </w:t>
      </w:r>
      <w:r w:rsidR="002D2DAC">
        <w:rPr>
          <w:rFonts w:eastAsiaTheme="minorEastAsia" w:hint="eastAsia"/>
          <w:lang w:eastAsia="zh-CN"/>
        </w:rPr>
        <w:t xml:space="preserve">The </w:t>
      </w:r>
      <w:r w:rsidR="00755177">
        <w:rPr>
          <w:rFonts w:eastAsiaTheme="minorEastAsia" w:hint="eastAsia"/>
          <w:lang w:eastAsia="zh-CN"/>
        </w:rPr>
        <w:t>s</w:t>
      </w:r>
      <w:r w:rsidRPr="007C657A">
        <w:rPr>
          <w:rFonts w:eastAsiaTheme="minorEastAsia" w:hint="eastAsia"/>
          <w:lang w:eastAsia="zh-CN"/>
        </w:rPr>
        <w:t>ocial af</w:t>
      </w:r>
      <w:r w:rsidR="002D2DAC">
        <w:rPr>
          <w:rFonts w:eastAsiaTheme="minorEastAsia" w:hint="eastAsia"/>
          <w:lang w:eastAsia="zh-CN"/>
        </w:rPr>
        <w:t xml:space="preserve">finity computed </w:t>
      </w:r>
      <w:r w:rsidR="002D2DAC">
        <w:rPr>
          <w:rFonts w:eastAsiaTheme="minorEastAsia"/>
          <w:lang w:eastAsia="zh-CN"/>
        </w:rPr>
        <w:t>b</w:t>
      </w:r>
      <w:r w:rsidR="002D2DAC">
        <w:rPr>
          <w:rFonts w:eastAsiaTheme="minorEastAsia"/>
          <w:lang w:eastAsia="zh-CN"/>
        </w:rPr>
        <w:t>e</w:t>
      </w:r>
      <w:r w:rsidR="002D2DAC">
        <w:rPr>
          <w:rFonts w:eastAsiaTheme="minorEastAsia"/>
          <w:lang w:eastAsia="zh-CN"/>
        </w:rPr>
        <w:t>tween</w:t>
      </w:r>
      <w:r w:rsidR="002D2DAC">
        <w:rPr>
          <w:rFonts w:eastAsiaTheme="minorEastAsia" w:hint="eastAsia"/>
          <w:lang w:eastAsia="zh-CN"/>
        </w:rPr>
        <w:t xml:space="preserve"> any two agents will be used</w:t>
      </w:r>
      <w:r w:rsidRPr="007C657A">
        <w:rPr>
          <w:rFonts w:eastAsiaTheme="minorEastAsia" w:hint="eastAsia"/>
          <w:lang w:eastAsia="zh-CN"/>
        </w:rPr>
        <w:t xml:space="preserve"> as the </w:t>
      </w:r>
      <w:r w:rsidRPr="007C657A">
        <w:rPr>
          <w:rFonts w:eastAsiaTheme="minorEastAsia"/>
          <w:lang w:eastAsia="zh-CN"/>
        </w:rPr>
        <w:t>probability</w:t>
      </w:r>
      <w:r w:rsidRPr="007C657A">
        <w:rPr>
          <w:rFonts w:eastAsiaTheme="minorEastAsia" w:hint="eastAsia"/>
          <w:lang w:eastAsia="zh-CN"/>
        </w:rPr>
        <w:t xml:space="preserve"> </w:t>
      </w:r>
      <w:r w:rsidR="006B410D">
        <w:rPr>
          <w:rFonts w:eastAsiaTheme="minorEastAsia" w:hint="eastAsia"/>
          <w:lang w:eastAsia="zh-CN"/>
        </w:rPr>
        <w:t xml:space="preserve">of contact </w:t>
      </w:r>
      <w:r w:rsidR="006B410D">
        <w:rPr>
          <w:rFonts w:eastAsiaTheme="minorEastAsia"/>
          <w:lang w:eastAsia="zh-CN"/>
        </w:rPr>
        <w:t>existence</w:t>
      </w:r>
      <w:r w:rsidR="006B410D">
        <w:rPr>
          <w:rFonts w:eastAsiaTheme="minorEastAsia" w:hint="eastAsia"/>
          <w:lang w:eastAsia="zh-CN"/>
        </w:rPr>
        <w:t xml:space="preserve"> </w:t>
      </w:r>
      <w:r w:rsidR="002D2DAC">
        <w:rPr>
          <w:rFonts w:eastAsiaTheme="minorEastAsia" w:hint="eastAsia"/>
          <w:lang w:eastAsia="zh-CN"/>
        </w:rPr>
        <w:t xml:space="preserve">between them. </w:t>
      </w:r>
    </w:p>
    <w:p w:rsidR="007C657A" w:rsidRDefault="00394FE2" w:rsidP="007C657A">
      <w:pPr>
        <w:overflowPunct w:val="0"/>
        <w:spacing w:after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D52C20">
        <w:rPr>
          <w:rFonts w:eastAsiaTheme="minorEastAsia" w:hint="eastAsia"/>
          <w:lang w:eastAsia="zh-CN"/>
        </w:rPr>
        <w:t xml:space="preserve">For each agent, its neighborhood size is </w:t>
      </w:r>
      <w:r w:rsidR="00F67A57">
        <w:rPr>
          <w:rFonts w:eastAsiaTheme="minorEastAsia" w:hint="eastAsia"/>
          <w:lang w:eastAsia="zh-CN"/>
        </w:rPr>
        <w:t>determined firstly</w:t>
      </w:r>
      <w:r w:rsidR="00D52C20">
        <w:rPr>
          <w:rFonts w:eastAsiaTheme="minorEastAsia" w:hint="eastAsia"/>
          <w:lang w:eastAsia="zh-CN"/>
        </w:rPr>
        <w:t xml:space="preserve"> by sampling from degree </w:t>
      </w:r>
      <w:r w:rsidR="00D52C20">
        <w:rPr>
          <w:rFonts w:eastAsiaTheme="minorEastAsia"/>
          <w:lang w:eastAsia="zh-CN"/>
        </w:rPr>
        <w:t>distribution</w:t>
      </w:r>
      <w:r w:rsidR="00F67A57">
        <w:rPr>
          <w:rFonts w:eastAsiaTheme="minorEastAsia" w:hint="eastAsia"/>
          <w:lang w:eastAsia="zh-CN"/>
        </w:rPr>
        <w:t xml:space="preserve">, and then </w:t>
      </w:r>
      <w:r w:rsidR="0041566E">
        <w:rPr>
          <w:rFonts w:eastAsiaTheme="minorEastAsia" w:hint="eastAsia"/>
          <w:lang w:eastAsia="zh-CN"/>
        </w:rPr>
        <w:t xml:space="preserve">the neighbors are picked up </w:t>
      </w:r>
      <w:r w:rsidR="0041566E">
        <w:rPr>
          <w:rFonts w:eastAsiaTheme="minorEastAsia"/>
          <w:lang w:eastAsia="zh-CN"/>
        </w:rPr>
        <w:t>according</w:t>
      </w:r>
      <w:r w:rsidR="0041566E">
        <w:rPr>
          <w:rFonts w:eastAsiaTheme="minorEastAsia" w:hint="eastAsia"/>
          <w:lang w:eastAsia="zh-CN"/>
        </w:rPr>
        <w:t xml:space="preserve"> to </w:t>
      </w:r>
      <w:r w:rsidR="00EC7660">
        <w:rPr>
          <w:rFonts w:eastAsiaTheme="minorEastAsia"/>
          <w:lang w:eastAsia="zh-CN"/>
        </w:rPr>
        <w:t xml:space="preserve">the </w:t>
      </w:r>
      <w:r w:rsidR="0041566E">
        <w:rPr>
          <w:rFonts w:eastAsiaTheme="minorEastAsia" w:hint="eastAsia"/>
          <w:lang w:eastAsia="zh-CN"/>
        </w:rPr>
        <w:t xml:space="preserve">social affinity </w:t>
      </w:r>
      <w:r w:rsidR="0041566E">
        <w:rPr>
          <w:rFonts w:eastAsiaTheme="minorEastAsia"/>
          <w:lang w:eastAsia="zh-CN"/>
        </w:rPr>
        <w:t>distribution</w:t>
      </w:r>
      <w:r w:rsidR="0041566E">
        <w:rPr>
          <w:rFonts w:eastAsiaTheme="minorEastAsia" w:hint="eastAsia"/>
          <w:lang w:eastAsia="zh-CN"/>
        </w:rPr>
        <w:t>. There are contact conne</w:t>
      </w:r>
      <w:r w:rsidR="0041566E">
        <w:rPr>
          <w:rFonts w:eastAsiaTheme="minorEastAsia" w:hint="eastAsia"/>
          <w:lang w:eastAsia="zh-CN"/>
        </w:rPr>
        <w:t>c</w:t>
      </w:r>
      <w:r w:rsidR="0041566E">
        <w:rPr>
          <w:rFonts w:eastAsiaTheme="minorEastAsia" w:hint="eastAsia"/>
          <w:lang w:eastAsia="zh-CN"/>
        </w:rPr>
        <w:t>tions between agent and its neighbors.</w:t>
      </w:r>
      <w:r w:rsidR="00D52C20">
        <w:rPr>
          <w:rFonts w:eastAsiaTheme="minorEastAsia" w:hint="eastAsia"/>
          <w:lang w:eastAsia="zh-CN"/>
        </w:rPr>
        <w:t xml:space="preserve"> </w:t>
      </w:r>
      <w:r w:rsidR="006B410D">
        <w:rPr>
          <w:rFonts w:eastAsiaTheme="minorEastAsia" w:hint="eastAsia"/>
          <w:lang w:eastAsia="zh-CN"/>
        </w:rPr>
        <w:t xml:space="preserve">The </w:t>
      </w:r>
      <w:r w:rsidR="0041566E">
        <w:rPr>
          <w:rFonts w:eastAsiaTheme="minorEastAsia" w:hint="eastAsia"/>
          <w:lang w:eastAsia="zh-CN"/>
        </w:rPr>
        <w:t>a</w:t>
      </w:r>
      <w:r w:rsidR="006B410D">
        <w:rPr>
          <w:rFonts w:eastAsiaTheme="minorEastAsia" w:hint="eastAsia"/>
          <w:lang w:eastAsia="zh-CN"/>
        </w:rPr>
        <w:t>lgorithm is described as following.</w:t>
      </w:r>
    </w:p>
    <w:p w:rsidR="007C657A" w:rsidRPr="00C328AA" w:rsidRDefault="007C657A" w:rsidP="00C328AA">
      <w:pPr>
        <w:pStyle w:val="ProgramStart"/>
        <w:ind w:left="0"/>
        <w:rPr>
          <w:b/>
        </w:rPr>
      </w:pPr>
      <w:r w:rsidRPr="00C328AA">
        <w:rPr>
          <w:b/>
        </w:rPr>
        <w:t>Input:</w:t>
      </w:r>
    </w:p>
    <w:p w:rsidR="007C657A" w:rsidRPr="00C328AA" w:rsidRDefault="00B22B69" w:rsidP="00B730AA">
      <w:pPr>
        <w:pStyle w:val="ProgramStart"/>
        <w:numPr>
          <w:ilvl w:val="0"/>
          <w:numId w:val="18"/>
        </w:numPr>
      </w:pPr>
      <m:oMath>
        <m:r>
          <w:rPr>
            <w:rFonts w:ascii="Cambria Math" w:hAnsi="Cambria Math"/>
          </w:rPr>
          <m:t>N</m:t>
        </m:r>
      </m:oMath>
      <w:r w:rsidR="0076161C" w:rsidRPr="002E1AA2">
        <w:t>:</w:t>
      </w:r>
      <w:r w:rsidR="0076161C" w:rsidRPr="002E1AA2">
        <w:rPr>
          <w:rFonts w:hint="eastAsia"/>
        </w:rPr>
        <w:t xml:space="preserve"> </w:t>
      </w:r>
      <w:proofErr w:type="gramStart"/>
      <w:r w:rsidR="002E1AA2" w:rsidRPr="002E1AA2">
        <w:rPr>
          <w:rFonts w:hint="eastAsia"/>
        </w:rPr>
        <w:t>the</w:t>
      </w:r>
      <w:proofErr w:type="gramEnd"/>
      <w:r w:rsidR="002E1AA2" w:rsidRPr="002E1AA2">
        <w:rPr>
          <w:rFonts w:hint="eastAsia"/>
        </w:rPr>
        <w:t xml:space="preserve"> specified </w:t>
      </w:r>
      <w:r w:rsidR="00C328AA" w:rsidRPr="002E1AA2">
        <w:rPr>
          <w:rFonts w:hint="eastAsia"/>
        </w:rPr>
        <w:t>Network</w:t>
      </w:r>
      <w:r w:rsidR="007C657A" w:rsidRPr="00C328AA">
        <w:t xml:space="preserve"> size</w:t>
      </w:r>
      <w:r w:rsidR="007C657A" w:rsidRPr="00C328AA">
        <w:rPr>
          <w:rFonts w:hint="eastAsia"/>
        </w:rPr>
        <w:t xml:space="preserve">. Each agent </w:t>
      </w:r>
      <w:r w:rsidR="00AE7F1B">
        <w:rPr>
          <w:rFonts w:eastAsiaTheme="minorEastAsia" w:hint="eastAsia"/>
          <w:lang w:eastAsia="zh-CN"/>
        </w:rPr>
        <w:t>owns</w:t>
      </w:r>
      <w:r w:rsidR="007C657A" w:rsidRPr="00C328AA">
        <w:rPr>
          <w:rFonts w:hint="eastAsia"/>
        </w:rPr>
        <w:t xml:space="preserve"> </w:t>
      </w:r>
      <w:r w:rsidR="00AE7F1B">
        <w:rPr>
          <w:rFonts w:eastAsiaTheme="minorEastAsia" w:hint="eastAsia"/>
          <w:lang w:eastAsia="zh-CN"/>
        </w:rPr>
        <w:t xml:space="preserve">a </w:t>
      </w:r>
      <w:r w:rsidR="007C657A" w:rsidRPr="00C328AA">
        <w:rPr>
          <w:rFonts w:hint="eastAsia"/>
        </w:rPr>
        <w:t xml:space="preserve">property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 w:hint="eastAsia"/>
              </w:rPr>
              <m:t>x</m:t>
            </m:r>
          </m:e>
        </m:acc>
        <m:r>
          <w:rPr>
            <w:rFonts w:ascii="Cambria Math" w:hAnsi="Cambria Math" w:hint="eastAsia"/>
          </w:rPr>
          <m:t>={g,j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 w:hint="eastAsia"/>
          </w:rPr>
          <m:t>,x,y}</m:t>
        </m:r>
      </m:oMath>
      <w:r w:rsidR="007C657A" w:rsidRPr="00C328AA">
        <w:rPr>
          <w:rFonts w:hint="eastAsia"/>
        </w:rPr>
        <w:t>;</w:t>
      </w:r>
    </w:p>
    <w:p w:rsidR="007C657A" w:rsidRPr="00C328AA" w:rsidRDefault="00B22B69" w:rsidP="00B730AA">
      <w:pPr>
        <w:pStyle w:val="ProgramStart"/>
        <w:numPr>
          <w:ilvl w:val="0"/>
          <w:numId w:val="18"/>
        </w:numPr>
      </w:pPr>
      <m:oMath>
        <m:r>
          <w:rPr>
            <w:rFonts w:ascii="Cambria Math" w:hAnsi="Cambria Math"/>
          </w:rPr>
          <m:t>ρ(g)</m:t>
        </m:r>
      </m:oMath>
      <w:r w:rsidR="0076161C" w:rsidRPr="002E1AA2">
        <w:t>:</w:t>
      </w:r>
      <w:r w:rsidR="007C657A" w:rsidRPr="00C328AA">
        <w:t xml:space="preserve"> the distribution on </w:t>
      </w:r>
      <w:r w:rsidR="00F953BD">
        <w:rPr>
          <w:rFonts w:eastAsiaTheme="minorEastAsia" w:hint="eastAsia"/>
          <w:lang w:eastAsia="zh-CN"/>
        </w:rPr>
        <w:t>nationality</w:t>
      </w:r>
      <w:r w:rsidR="007C657A" w:rsidRPr="00C328AA">
        <w:rPr>
          <w:rFonts w:hint="eastAsia"/>
        </w:rPr>
        <w:t xml:space="preserve"> </w:t>
      </w:r>
      <w:r w:rsidR="007C657A" w:rsidRPr="00C328AA">
        <w:t>groups</w:t>
      </w:r>
      <w:r w:rsidR="007C657A" w:rsidRPr="00C328AA">
        <w:rPr>
          <w:rFonts w:hint="eastAsia"/>
        </w:rPr>
        <w:t>;</w:t>
      </w:r>
    </w:p>
    <w:p w:rsidR="007C657A" w:rsidRPr="00C328AA" w:rsidRDefault="00B22B69" w:rsidP="00B730AA">
      <w:pPr>
        <w:pStyle w:val="ProgramStart"/>
        <w:numPr>
          <w:ilvl w:val="0"/>
          <w:numId w:val="18"/>
        </w:numPr>
      </w:pPr>
      <m:oMath>
        <m:r>
          <w:rPr>
            <w:rFonts w:ascii="Cambria Math" w:hAnsi="Cambria Math"/>
          </w:rPr>
          <m:t>ρ(jt)</m:t>
        </m:r>
      </m:oMath>
      <w:r w:rsidR="0076161C" w:rsidRPr="002E1AA2">
        <w:t>:</w:t>
      </w:r>
      <w:r w:rsidR="007C657A" w:rsidRPr="00C328AA">
        <w:t xml:space="preserve"> the distribution on job types;</w:t>
      </w:r>
    </w:p>
    <w:p w:rsidR="007C657A" w:rsidRPr="00C328AA" w:rsidRDefault="00B22B69" w:rsidP="00B730AA">
      <w:pPr>
        <w:pStyle w:val="ProgramStart"/>
        <w:numPr>
          <w:ilvl w:val="0"/>
          <w:numId w:val="18"/>
        </w:numPr>
      </w:pPr>
      <m:oMath>
        <m:r>
          <w:rPr>
            <w:rFonts w:ascii="Cambria Math" w:hAnsi="Cambria Math"/>
          </w:rPr>
          <w:lastRenderedPageBreak/>
          <m:t>ρ(x,y)</m:t>
        </m:r>
      </m:oMath>
      <w:r w:rsidR="0076161C" w:rsidRPr="002E1AA2">
        <w:t>:</w:t>
      </w:r>
      <w:r w:rsidR="007C657A" w:rsidRPr="00C328AA">
        <w:t xml:space="preserve"> </w:t>
      </w:r>
      <w:proofErr w:type="gramStart"/>
      <w:r w:rsidR="007C657A" w:rsidRPr="00C328AA">
        <w:t>the</w:t>
      </w:r>
      <w:proofErr w:type="gramEnd"/>
      <w:r w:rsidR="007C657A" w:rsidRPr="00C328AA">
        <w:t xml:space="preserve"> distribution on position</w:t>
      </w:r>
      <w:r w:rsidR="007C657A" w:rsidRPr="00C328AA">
        <w:rPr>
          <w:rFonts w:hint="eastAsia"/>
        </w:rPr>
        <w:t xml:space="preserve">. </w:t>
      </w:r>
      <w:r w:rsidR="003C4234">
        <w:rPr>
          <w:rFonts w:eastAsiaTheme="minorEastAsia" w:hint="eastAsia"/>
          <w:lang w:eastAsia="zh-CN"/>
        </w:rPr>
        <w:t>Assuming</w:t>
      </w:r>
      <w:r w:rsidR="007C657A" w:rsidRPr="00C328AA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x,y</m:t>
            </m:r>
          </m:e>
        </m:d>
        <m:r>
          <m:rPr>
            <m:sty m:val="p"/>
          </m:rPr>
          <w:rPr>
            <w:rFonts w:ascii="Cambria Math" w:hAnsi="Cambria Math"/>
          </w:rPr>
          <m:t>=ρ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ρ(y)</m:t>
        </m:r>
      </m:oMath>
      <w:r w:rsidR="007C657A" w:rsidRPr="00C328AA">
        <w:rPr>
          <w:rFonts w:hint="eastAsia"/>
        </w:rPr>
        <w:t>;</w:t>
      </w:r>
    </w:p>
    <w:p w:rsidR="007C657A" w:rsidRPr="00C328AA" w:rsidRDefault="00B22B69" w:rsidP="00B730AA">
      <w:pPr>
        <w:pStyle w:val="ProgramStart"/>
        <w:numPr>
          <w:ilvl w:val="0"/>
          <w:numId w:val="18"/>
        </w:numPr>
      </w:pPr>
      <m:oMath>
        <m:r>
          <w:rPr>
            <w:rFonts w:ascii="Cambria Math" w:hAnsi="Cambria Math"/>
          </w:rPr>
          <m:t>p(k)</m:t>
        </m:r>
      </m:oMath>
      <w:r w:rsidR="0076161C" w:rsidRPr="002E1AA2">
        <w:t>:</w:t>
      </w:r>
      <w:r w:rsidR="007C657A" w:rsidRPr="00C328AA">
        <w:t xml:space="preserve"> </w:t>
      </w:r>
      <w:proofErr w:type="gramStart"/>
      <w:r w:rsidR="007C657A" w:rsidRPr="00C328AA">
        <w:t>the</w:t>
      </w:r>
      <w:proofErr w:type="gramEnd"/>
      <w:r w:rsidR="007C657A" w:rsidRPr="00C328AA">
        <w:t xml:space="preserve"> degree distribution</w:t>
      </w:r>
      <w:r>
        <w:rPr>
          <w:rFonts w:eastAsiaTheme="minorEastAsia" w:hint="eastAsia"/>
          <w:lang w:eastAsia="zh-CN"/>
        </w:rPr>
        <w:t>.</w:t>
      </w:r>
    </w:p>
    <w:p w:rsidR="007C657A" w:rsidRPr="0042057A" w:rsidRDefault="007C657A" w:rsidP="0042057A">
      <w:pPr>
        <w:pStyle w:val="ProgramStart"/>
        <w:ind w:left="0"/>
        <w:rPr>
          <w:b/>
        </w:rPr>
      </w:pPr>
      <w:r w:rsidRPr="0042057A">
        <w:rPr>
          <w:b/>
        </w:rPr>
        <w:t>Output:</w:t>
      </w:r>
    </w:p>
    <w:p w:rsidR="007C657A" w:rsidRPr="00081942" w:rsidRDefault="0076161C" w:rsidP="00B730AA">
      <w:pPr>
        <w:pStyle w:val="ProgramStart"/>
        <w:numPr>
          <w:ilvl w:val="0"/>
          <w:numId w:val="20"/>
        </w:numPr>
        <w:rPr>
          <w:rFonts w:ascii="Cambria Math" w:hAnsi="Cambria Math"/>
          <w:i/>
        </w:rPr>
      </w:pPr>
      <m:oMath>
        <m:r>
          <w:rPr>
            <w:rFonts w:ascii="Cambria Math" w:hAnsi="Cambria Math" w:hint="eastAsia"/>
          </w:rPr>
          <m:t>G</m:t>
        </m:r>
      </m:oMath>
      <w:r w:rsidRPr="002E1AA2">
        <w:t>:</w:t>
      </w:r>
      <w:r w:rsidR="000718C7" w:rsidRPr="002E1AA2">
        <w:rPr>
          <w:rFonts w:hint="eastAsia"/>
        </w:rPr>
        <w:t xml:space="preserve"> </w:t>
      </w:r>
      <w:r w:rsidR="007C657A" w:rsidRPr="00081942">
        <w:t xml:space="preserve">the </w:t>
      </w:r>
      <w:r w:rsidR="007C657A" w:rsidRPr="00081942">
        <w:rPr>
          <w:rFonts w:hint="eastAsia"/>
        </w:rPr>
        <w:t xml:space="preserve">constructed TB </w:t>
      </w:r>
      <w:r w:rsidR="007C657A" w:rsidRPr="00081942">
        <w:t>network</w:t>
      </w:r>
    </w:p>
    <w:p w:rsidR="007C657A" w:rsidRDefault="007C657A" w:rsidP="008E3DA3">
      <w:pPr>
        <w:pStyle w:val="ProgramStart"/>
        <w:ind w:left="0"/>
        <w:rPr>
          <w:rFonts w:eastAsiaTheme="minorEastAsia"/>
          <w:b/>
          <w:lang w:eastAsia="zh-CN"/>
        </w:rPr>
      </w:pPr>
      <w:r w:rsidRPr="008E3DA3">
        <w:rPr>
          <w:b/>
        </w:rPr>
        <w:t>Local variables:</w:t>
      </w:r>
    </w:p>
    <w:p w:rsidR="00950A90" w:rsidRPr="00C328AA" w:rsidRDefault="00950A90" w:rsidP="00B730AA">
      <w:pPr>
        <w:pStyle w:val="ProgramStart"/>
        <w:numPr>
          <w:ilvl w:val="0"/>
          <w:numId w:val="19"/>
        </w:numPr>
      </w:pPr>
      <m:oMath>
        <m:r>
          <w:rPr>
            <w:rFonts w:ascii="Cambria Math" w:hAnsi="Cambria Math"/>
          </w:rPr>
          <m:t>O</m:t>
        </m:r>
      </m:oMath>
      <w:r w:rsidRPr="002E1AA2">
        <w:t>:</w:t>
      </w:r>
      <w:r w:rsidRPr="002E1AA2">
        <w:rPr>
          <w:rFonts w:hint="eastAsia"/>
        </w:rPr>
        <w:t xml:space="preserve"> </w:t>
      </w:r>
      <w:r>
        <w:rPr>
          <w:rFonts w:eastAsiaTheme="minorEastAsia" w:hint="eastAsia"/>
          <w:lang w:eastAsia="zh-CN"/>
        </w:rPr>
        <w:t>The</w:t>
      </w:r>
      <w:r w:rsidRPr="00C328AA">
        <w:t xml:space="preserve"> table </w:t>
      </w:r>
      <w:r w:rsidR="00A26202">
        <w:t xml:space="preserve">that </w:t>
      </w:r>
      <w:r>
        <w:rPr>
          <w:rFonts w:eastAsiaTheme="minorEastAsia" w:hint="eastAsia"/>
          <w:lang w:eastAsia="zh-CN"/>
        </w:rPr>
        <w:t>contain</w:t>
      </w:r>
      <w:r w:rsidR="00A26202">
        <w:rPr>
          <w:rFonts w:eastAsiaTheme="minor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 all</w:t>
      </w:r>
      <w:r w:rsidRPr="00C328AA">
        <w:t xml:space="preserve"> </w:t>
      </w:r>
      <w:r>
        <w:rPr>
          <w:rFonts w:eastAsiaTheme="minorEastAsia" w:hint="eastAsia"/>
          <w:lang w:eastAsia="zh-CN"/>
        </w:rPr>
        <w:t xml:space="preserve">initial </w:t>
      </w:r>
      <w:r w:rsidRPr="00C328AA">
        <w:t xml:space="preserve">agents </w:t>
      </w:r>
      <w:r>
        <w:rPr>
          <w:rFonts w:eastAsiaTheme="minorEastAsia" w:hint="eastAsia"/>
          <w:lang w:eastAsia="zh-CN"/>
        </w:rPr>
        <w:t>after their creation.</w:t>
      </w:r>
    </w:p>
    <w:p w:rsidR="007C657A" w:rsidRPr="00C328AA" w:rsidRDefault="000718C7" w:rsidP="00B730AA">
      <w:pPr>
        <w:pStyle w:val="ProgramStart"/>
        <w:numPr>
          <w:ilvl w:val="0"/>
          <w:numId w:val="19"/>
        </w:numPr>
      </w:pPr>
      <m:oMath>
        <m:r>
          <w:rPr>
            <w:rFonts w:ascii="Cambria Math" w:hAnsi="Cambria Math"/>
          </w:rPr>
          <m:t>T</m:t>
        </m:r>
      </m:oMath>
      <w:r w:rsidRPr="002E1AA2">
        <w:t>:</w:t>
      </w:r>
      <w:r w:rsidRPr="002E1AA2">
        <w:rPr>
          <w:rFonts w:hint="eastAsia"/>
        </w:rPr>
        <w:t xml:space="preserve"> </w:t>
      </w:r>
      <w:r w:rsidR="00060705">
        <w:rPr>
          <w:rFonts w:eastAsiaTheme="minorEastAsia" w:hint="eastAsia"/>
          <w:lang w:eastAsia="zh-CN"/>
        </w:rPr>
        <w:t>The table that contain</w:t>
      </w:r>
      <w:r w:rsidR="00A26202">
        <w:rPr>
          <w:rFonts w:eastAsiaTheme="minorEastAsia"/>
          <w:lang w:eastAsia="zh-CN"/>
        </w:rPr>
        <w:t>s</w:t>
      </w:r>
      <w:r w:rsidR="00060705">
        <w:rPr>
          <w:rFonts w:eastAsiaTheme="minorEastAsia" w:hint="eastAsia"/>
          <w:lang w:eastAsia="zh-CN"/>
        </w:rPr>
        <w:t xml:space="preserve"> </w:t>
      </w:r>
      <w:r w:rsidR="007C657A" w:rsidRPr="00C328AA">
        <w:t xml:space="preserve">agents </w:t>
      </w:r>
      <w:r w:rsidR="008C596F">
        <w:rPr>
          <w:rFonts w:eastAsiaTheme="minorEastAsia" w:hint="eastAsia"/>
          <w:lang w:eastAsia="zh-CN"/>
        </w:rPr>
        <w:t>whose</w:t>
      </w:r>
      <w:r w:rsidR="008C596F">
        <w:t xml:space="preserve"> neighbor</w:t>
      </w:r>
      <w:r w:rsidR="008C596F">
        <w:rPr>
          <w:rFonts w:eastAsiaTheme="minorEastAsia" w:hint="eastAsia"/>
          <w:lang w:eastAsia="zh-CN"/>
        </w:rPr>
        <w:t xml:space="preserve">hood </w:t>
      </w:r>
      <w:r w:rsidR="00EE5AF7">
        <w:rPr>
          <w:rFonts w:eastAsiaTheme="minorEastAsia" w:hint="eastAsia"/>
          <w:lang w:eastAsia="zh-CN"/>
        </w:rPr>
        <w:t xml:space="preserve">size </w:t>
      </w:r>
      <w:r w:rsidR="007C657A" w:rsidRPr="00C328AA">
        <w:rPr>
          <w:rFonts w:hint="eastAsia"/>
        </w:rPr>
        <w:t xml:space="preserve">has reached </w:t>
      </w:r>
      <w:proofErr w:type="gramStart"/>
      <w:r w:rsidR="007C657A" w:rsidRPr="00C328AA">
        <w:rPr>
          <w:rFonts w:hint="eastAsia"/>
        </w:rPr>
        <w:t xml:space="preserve">to </w:t>
      </w:r>
      <m:oMath>
        <w:proofErr w:type="gramEnd"/>
        <m:r>
          <w:rPr>
            <w:rFonts w:ascii="Cambria Math" w:hAnsi="Cambria Math"/>
          </w:rPr>
          <m:t>k</m:t>
        </m:r>
      </m:oMath>
      <w:r w:rsidR="008C596F">
        <w:rPr>
          <w:rFonts w:eastAsiaTheme="minorEastAsia" w:hint="eastAsia"/>
          <w:lang w:eastAsia="zh-CN"/>
        </w:rPr>
        <w:t xml:space="preserve">, where </w:t>
      </w:r>
      <m:oMath>
        <m:r>
          <w:rPr>
            <w:rFonts w:ascii="Cambria Math" w:hAnsi="Cambria Math" w:hint="eastAsia"/>
          </w:rPr>
          <m:t>k</m:t>
        </m:r>
      </m:oMath>
      <w:r w:rsidR="008C596F">
        <w:rPr>
          <w:rFonts w:eastAsiaTheme="minorEastAsia" w:hint="eastAsia"/>
          <w:lang w:eastAsia="zh-CN"/>
        </w:rPr>
        <w:t xml:space="preserve"> is the degree sampled from </w:t>
      </w:r>
      <m:oMath>
        <m:r>
          <w:rPr>
            <w:rFonts w:ascii="Cambria Math" w:eastAsiaTheme="minorEastAsia" w:hAnsi="Cambria Math" w:hint="eastAsia"/>
            <w:lang w:eastAsia="zh-CN"/>
          </w:rPr>
          <m:t>p(k)</m:t>
        </m:r>
      </m:oMath>
      <w:r w:rsidR="008C596F">
        <w:rPr>
          <w:rFonts w:eastAsiaTheme="minorEastAsia" w:hint="eastAsia"/>
          <w:lang w:eastAsia="zh-CN"/>
        </w:rPr>
        <w:t>.</w:t>
      </w:r>
    </w:p>
    <w:p w:rsidR="007C657A" w:rsidRPr="008E3DA3" w:rsidRDefault="007C657A" w:rsidP="008E3DA3">
      <w:pPr>
        <w:pStyle w:val="ProgramStart"/>
        <w:ind w:left="0"/>
        <w:rPr>
          <w:b/>
        </w:rPr>
      </w:pPr>
      <w:r w:rsidRPr="008E3DA3">
        <w:rPr>
          <w:rFonts w:hint="eastAsia"/>
          <w:b/>
        </w:rPr>
        <w:t>Start</w:t>
      </w:r>
      <w:r w:rsidRPr="008E3DA3">
        <w:rPr>
          <w:rFonts w:hint="eastAsia"/>
          <w:b/>
        </w:rPr>
        <w:t>：</w:t>
      </w:r>
    </w:p>
    <w:p w:rsidR="009F2B7A" w:rsidRDefault="007C657A">
      <w:pPr>
        <w:pStyle w:val="ProgramStart"/>
        <w:numPr>
          <w:ilvl w:val="0"/>
          <w:numId w:val="21"/>
        </w:numPr>
        <w:ind w:left="369" w:hanging="369"/>
      </w:pPr>
      <w:r w:rsidRPr="00C328AA">
        <w:t xml:space="preserve">Create </w:t>
      </w:r>
      <m:oMath>
        <m:r>
          <w:rPr>
            <w:rFonts w:ascii="Cambria Math" w:hAnsi="Cambria Math"/>
          </w:rPr>
          <m:t>N</m:t>
        </m:r>
      </m:oMath>
      <w:r w:rsidRPr="00C328AA">
        <w:rPr>
          <w:rFonts w:hint="eastAsia"/>
        </w:rPr>
        <w:t xml:space="preserve"> </w:t>
      </w:r>
      <w:r w:rsidRPr="00C328AA">
        <w:t>agent</w:t>
      </w:r>
      <w:r w:rsidRPr="00C328AA">
        <w:rPr>
          <w:rFonts w:hint="eastAsia"/>
        </w:rPr>
        <w:t>s</w:t>
      </w:r>
      <w:r w:rsidR="00640214">
        <w:rPr>
          <w:rFonts w:eastAsiaTheme="minorEastAsia" w:hint="eastAsia"/>
          <w:lang w:eastAsia="zh-CN"/>
        </w:rPr>
        <w:t>, assign</w:t>
      </w:r>
      <w:r w:rsidRPr="00C328AA">
        <w:rPr>
          <w:rFonts w:hint="eastAsia"/>
        </w:rPr>
        <w:t xml:space="preserve"> their properties </w:t>
      </w:r>
      <w:r w:rsidR="00640214">
        <w:rPr>
          <w:rFonts w:eastAsiaTheme="minorEastAsia" w:hint="eastAsia"/>
          <w:lang w:eastAsia="zh-CN"/>
        </w:rPr>
        <w:t xml:space="preserve">by sampling </w:t>
      </w:r>
      <w:proofErr w:type="gramStart"/>
      <w:r w:rsidR="00640214">
        <w:rPr>
          <w:rFonts w:eastAsiaTheme="minorEastAsia" w:hint="eastAsia"/>
          <w:lang w:eastAsia="zh-CN"/>
        </w:rPr>
        <w:t>on</w:t>
      </w:r>
      <w:r w:rsidR="008C0A8C">
        <w:rPr>
          <w:rFonts w:eastAsiaTheme="minorEastAsia" w:hint="eastAsia"/>
          <w:lang w:eastAsia="zh-CN"/>
        </w:rPr>
        <w:t xml:space="preserve"> </w:t>
      </w:r>
      <m:oMath>
        <w:proofErr w:type="gramEnd"/>
        <m:r>
          <w:rPr>
            <w:rFonts w:ascii="Cambria Math" w:hAnsi="Cambria Math"/>
          </w:rPr>
          <m:t>ρ(g)</m:t>
        </m:r>
      </m:oMath>
      <w:r w:rsidRPr="00C328AA">
        <w:t xml:space="preserve">, </w:t>
      </w:r>
      <m:oMath>
        <m:r>
          <w:rPr>
            <w:rFonts w:ascii="Cambria Math" w:hAnsi="Cambria Math"/>
          </w:rPr>
          <m:t>ρ(jt)</m:t>
        </m:r>
      </m:oMath>
      <w:r w:rsidRPr="00C328AA">
        <w:rPr>
          <w:rFonts w:hint="eastAsia"/>
        </w:rPr>
        <w:t xml:space="preserve"> and </w:t>
      </w:r>
      <m:oMath>
        <m:r>
          <w:rPr>
            <w:rFonts w:ascii="Cambria Math" w:hAnsi="Cambria Math"/>
          </w:rPr>
          <m:t>ρ(x,y)</m:t>
        </m:r>
      </m:oMath>
      <w:r w:rsidRPr="00C328AA">
        <w:rPr>
          <w:rFonts w:hint="eastAsia"/>
        </w:rPr>
        <w:t xml:space="preserve">. All agents are </w:t>
      </w:r>
      <w:r w:rsidR="00640214">
        <w:rPr>
          <w:rFonts w:eastAsiaTheme="minorEastAsia" w:hint="eastAsia"/>
          <w:lang w:eastAsia="zh-CN"/>
        </w:rPr>
        <w:t xml:space="preserve">put into </w:t>
      </w:r>
      <w:r w:rsidRPr="00C328AA">
        <w:rPr>
          <w:rFonts w:hint="eastAsia"/>
        </w:rPr>
        <w:t xml:space="preserve">table </w:t>
      </w:r>
      <m:oMath>
        <m:r>
          <w:rPr>
            <w:rFonts w:ascii="Cambria Math" w:hAnsi="Cambria Math" w:hint="eastAsia"/>
          </w:rPr>
          <m:t>O</m:t>
        </m:r>
      </m:oMath>
      <w:r w:rsidRPr="00C328AA">
        <w:rPr>
          <w:rFonts w:hint="eastAsia"/>
        </w:rPr>
        <w:t xml:space="preserve"> initially;</w:t>
      </w:r>
    </w:p>
    <w:p w:rsidR="007C657A" w:rsidRPr="00C328AA" w:rsidRDefault="008F1F9D" w:rsidP="00B730AA">
      <w:pPr>
        <w:pStyle w:val="ProgramStart"/>
        <w:numPr>
          <w:ilvl w:val="0"/>
          <w:numId w:val="21"/>
        </w:numPr>
      </w:pPr>
      <w:r w:rsidRPr="008F1F9D">
        <w:t>S</w:t>
      </w:r>
      <w:r w:rsidRPr="008F1F9D">
        <w:rPr>
          <w:rFonts w:hint="eastAsia"/>
        </w:rPr>
        <w:t xml:space="preserve">ample </w:t>
      </w:r>
      <w:r w:rsidR="008C0A8C">
        <w:rPr>
          <w:rFonts w:eastAsiaTheme="minorEastAsia" w:hint="eastAsia"/>
          <w:lang w:eastAsia="zh-CN"/>
        </w:rPr>
        <w:t xml:space="preserve">degree values </w:t>
      </w:r>
      <w:r w:rsidR="00F92479">
        <w:rPr>
          <w:rFonts w:eastAsiaTheme="minorEastAsia" w:hint="eastAsia"/>
          <w:lang w:eastAsia="zh-CN"/>
        </w:rPr>
        <w:t>on</w:t>
      </w:r>
      <w:r w:rsidR="008C0A8C">
        <w:rPr>
          <w:rFonts w:eastAsiaTheme="minorEastAsia" w:hint="eastAsia"/>
          <w:lang w:eastAsia="zh-CN"/>
        </w:rPr>
        <w:t xml:space="preserve"> </w:t>
      </w:r>
      <m:oMath>
        <m:r>
          <w:rPr>
            <w:rFonts w:ascii="Cambria Math" w:hAnsi="Cambria Math"/>
          </w:rPr>
          <m:t>p(k)</m:t>
        </m:r>
      </m:oMath>
      <w:r w:rsidR="00F92479">
        <w:rPr>
          <w:rFonts w:eastAsiaTheme="minorEastAsia" w:hint="eastAsia"/>
          <w:lang w:eastAsia="zh-CN"/>
        </w:rPr>
        <w:t xml:space="preserve"> </w:t>
      </w:r>
      <w:r w:rsidRPr="008F1F9D">
        <w:rPr>
          <w:rFonts w:hint="eastAsia"/>
        </w:rPr>
        <w:t xml:space="preserve">for </w:t>
      </w:r>
      <w:r w:rsidR="008C0A8C">
        <w:rPr>
          <w:rFonts w:eastAsiaTheme="minorEastAsia" w:hint="eastAsia"/>
          <w:lang w:eastAsia="zh-CN"/>
        </w:rPr>
        <w:t>all</w:t>
      </w:r>
      <w:r w:rsidRPr="008F1F9D">
        <w:rPr>
          <w:rFonts w:hint="eastAsia"/>
        </w:rPr>
        <w:t xml:space="preserve"> agent</w:t>
      </w:r>
      <w:r w:rsidR="008C0A8C">
        <w:rPr>
          <w:rFonts w:eastAsiaTheme="minorEastAsia" w:hint="eastAsia"/>
          <w:lang w:eastAsia="zh-CN"/>
        </w:rPr>
        <w:t>s</w:t>
      </w:r>
      <w:r w:rsidR="007C657A" w:rsidRPr="00C328AA">
        <w:rPr>
          <w:rFonts w:hint="eastAsia"/>
        </w:rPr>
        <w:t xml:space="preserve">, </w:t>
      </w:r>
      <w:r w:rsidR="007C657A" w:rsidRPr="00C328AA">
        <w:t>denoted</w:t>
      </w:r>
      <w:r w:rsidR="007C657A" w:rsidRPr="00C328AA">
        <w:rPr>
          <w:rFonts w:hint="eastAsia"/>
        </w:rPr>
        <w:t xml:space="preserve"> as </w:t>
      </w:r>
      <m:oMath>
        <m:r>
          <w:rPr>
            <w:rFonts w:ascii="Cambria Math" w:hAnsi="Cambria Math"/>
          </w:rPr>
          <m:t>K={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 w:rsidR="007C657A" w:rsidRPr="00C328AA">
        <w:rPr>
          <w:rFonts w:hint="eastAsia"/>
        </w:rPr>
        <w:t>;</w:t>
      </w:r>
    </w:p>
    <w:p w:rsidR="007C657A" w:rsidRPr="00C328AA" w:rsidRDefault="007C657A" w:rsidP="00B730AA">
      <w:pPr>
        <w:pStyle w:val="ProgramStart"/>
        <w:numPr>
          <w:ilvl w:val="0"/>
          <w:numId w:val="21"/>
        </w:numPr>
      </w:pPr>
      <w:bookmarkStart w:id="42" w:name="OLE_LINK51"/>
      <w:bookmarkStart w:id="43" w:name="OLE_LINK52"/>
      <w:r w:rsidRPr="00C328AA">
        <w:t xml:space="preserve">For each agent </w:t>
      </w:r>
      <m:oMath>
        <m:r>
          <w:rPr>
            <w:rFonts w:ascii="Cambria Math" w:hAnsi="Cambria Math"/>
          </w:rPr>
          <m:t>i∈O</m:t>
        </m:r>
      </m:oMath>
      <w:r w:rsidRPr="00C328AA">
        <w:t>, do:</w:t>
      </w:r>
    </w:p>
    <w:bookmarkEnd w:id="42"/>
    <w:bookmarkEnd w:id="43"/>
    <w:p w:rsidR="007C657A" w:rsidRPr="00C328AA" w:rsidRDefault="007C657A" w:rsidP="00B730AA">
      <w:pPr>
        <w:pStyle w:val="ProgramStart"/>
        <w:numPr>
          <w:ilvl w:val="1"/>
          <w:numId w:val="21"/>
        </w:numPr>
        <w:tabs>
          <w:tab w:val="clear" w:pos="1080"/>
          <w:tab w:val="left" w:pos="810"/>
        </w:tabs>
      </w:pPr>
      <w:r w:rsidRPr="00C328AA">
        <w:t xml:space="preserve">Compute </w:t>
      </w:r>
      <w:r w:rsidRPr="00C328AA">
        <w:rPr>
          <w:rFonts w:hint="eastAsia"/>
        </w:rPr>
        <w:t>social affini</w:t>
      </w:r>
      <w:r w:rsidR="00FA497B">
        <w:rPr>
          <w:rFonts w:hint="eastAsia"/>
        </w:rPr>
        <w:t>t</w:t>
      </w:r>
      <w:r w:rsidR="00FA497B">
        <w:rPr>
          <w:rFonts w:eastAsiaTheme="minorEastAsia" w:hint="eastAsia"/>
          <w:lang w:eastAsia="zh-CN"/>
        </w:rPr>
        <w:t>y</w:t>
      </w:r>
      <w:r w:rsidRPr="00C328AA">
        <w:rPr>
          <w:rFonts w:hint="eastAsia"/>
        </w:rPr>
        <w:t xml:space="preserve"> between </w:t>
      </w:r>
      <m:oMath>
        <m:r>
          <w:rPr>
            <w:rFonts w:ascii="Cambria Math" w:hAnsi="Cambria Math" w:hint="eastAsia"/>
          </w:rPr>
          <m:t>i</m:t>
        </m:r>
      </m:oMath>
      <w:r w:rsidRPr="00C328AA">
        <w:t xml:space="preserve"> and other agents </w:t>
      </w:r>
      <w:r w:rsidR="00DD34C1">
        <w:rPr>
          <w:rFonts w:eastAsiaTheme="minorEastAsia" w:hint="eastAsia"/>
          <w:lang w:eastAsia="zh-CN"/>
        </w:rPr>
        <w:t>following</w:t>
      </w:r>
      <w:r w:rsidR="00FA497B">
        <w:rPr>
          <w:rFonts w:eastAsiaTheme="minorEastAsia" w:hint="eastAsia"/>
          <w:lang w:eastAsia="zh-CN"/>
        </w:rPr>
        <w:t xml:space="preserve"> </w:t>
      </w:r>
      <w:r w:rsidR="009775B0">
        <w:rPr>
          <w:rFonts w:eastAsiaTheme="minorEastAsia"/>
          <w:lang w:eastAsia="zh-CN"/>
        </w:rPr>
        <w:t xml:space="preserve">Eqn. </w:t>
      </w:r>
      <w:r w:rsidRPr="00C328AA">
        <w:t>(</w:t>
      </w:r>
      <w:r w:rsidRPr="00C328AA">
        <w:rPr>
          <w:rFonts w:hint="eastAsia"/>
        </w:rPr>
        <w:t>8</w:t>
      </w:r>
      <w:r w:rsidRPr="00C328AA">
        <w:t>), deno</w:t>
      </w:r>
      <w:r w:rsidRPr="00C328AA">
        <w:t>t</w:t>
      </w:r>
      <w:r w:rsidRPr="00C328AA">
        <w:t xml:space="preserve">ed </w:t>
      </w:r>
      <w:proofErr w:type="gramStart"/>
      <w:r w:rsidRPr="00C328AA">
        <w:t xml:space="preserve">as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i,1</m:t>
            </m:r>
          </m:sub>
        </m:sSub>
        <m:r>
          <w:rPr>
            <w:rFonts w:ascii="Cambria Math" w:hAnsi="Cambria Math"/>
          </w:rPr>
          <m:t>,…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,p</m:t>
            </m:r>
          </m:e>
          <m:sub>
            <m:r>
              <w:rPr>
                <w:rFonts w:ascii="Cambria Math" w:hAnsi="Cambria Math"/>
              </w:rPr>
              <m:t>i,i-1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,…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i,N</m:t>
            </m:r>
          </m:sub>
        </m:sSub>
        <m:r>
          <w:rPr>
            <w:rFonts w:ascii="Cambria Math" w:hAnsi="Cambria Math"/>
          </w:rPr>
          <m:t>}</m:t>
        </m:r>
      </m:oMath>
      <w:r w:rsidRPr="00C328AA">
        <w:rPr>
          <w:rFonts w:hint="eastAsia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C328AA">
        <w:t xml:space="preserve"> </w:t>
      </w:r>
      <w:r w:rsidRPr="00C328AA">
        <w:rPr>
          <w:rFonts w:hint="eastAsia"/>
        </w:rPr>
        <w:t xml:space="preserve">is </w:t>
      </w:r>
      <w:r w:rsidR="00DD34C1">
        <w:rPr>
          <w:rFonts w:eastAsiaTheme="minorEastAsia" w:hint="eastAsia"/>
          <w:lang w:eastAsia="zh-CN"/>
        </w:rPr>
        <w:t xml:space="preserve">normalized and used as the </w:t>
      </w:r>
      <w:r w:rsidRPr="00C328AA">
        <w:rPr>
          <w:rFonts w:hint="eastAsia"/>
        </w:rPr>
        <w:t>probabil</w:t>
      </w:r>
      <w:r w:rsidR="00DD34C1">
        <w:rPr>
          <w:rFonts w:hint="eastAsia"/>
        </w:rPr>
        <w:t>it</w:t>
      </w:r>
      <w:r w:rsidR="00DD34C1">
        <w:rPr>
          <w:rFonts w:eastAsiaTheme="minorEastAsia" w:hint="eastAsia"/>
          <w:lang w:eastAsia="zh-CN"/>
        </w:rPr>
        <w:t>y</w:t>
      </w:r>
      <w:r w:rsidRPr="00C328AA">
        <w:rPr>
          <w:rFonts w:hint="eastAsia"/>
        </w:rPr>
        <w:t xml:space="preserve"> </w:t>
      </w:r>
      <w:r w:rsidR="00DD34C1">
        <w:rPr>
          <w:rFonts w:eastAsiaTheme="minorEastAsia" w:hint="eastAsia"/>
          <w:lang w:eastAsia="zh-CN"/>
        </w:rPr>
        <w:t xml:space="preserve">to build </w:t>
      </w:r>
      <w:r w:rsidR="00FA497B">
        <w:rPr>
          <w:rFonts w:eastAsiaTheme="minorEastAsia" w:hint="eastAsia"/>
          <w:lang w:eastAsia="zh-CN"/>
        </w:rPr>
        <w:t>connections between</w:t>
      </w:r>
      <w:r w:rsidR="00DD34C1">
        <w:rPr>
          <w:rFonts w:eastAsiaTheme="minorEastAsia" w:hint="eastAsia"/>
          <w:lang w:eastAsia="zh-CN"/>
        </w:rPr>
        <w:t xml:space="preserve"> </w:t>
      </w:r>
      <m:oMath>
        <m:r>
          <w:rPr>
            <w:rFonts w:ascii="Cambria Math" w:eastAsiaTheme="minorEastAsia" w:hAnsi="Cambria Math" w:hint="eastAsia"/>
            <w:lang w:eastAsia="zh-CN"/>
          </w:rPr>
          <m:t>i</m:t>
        </m:r>
      </m:oMath>
      <w:r w:rsidR="00DD34C1">
        <w:rPr>
          <w:rFonts w:eastAsiaTheme="minorEastAsia" w:hint="eastAsia"/>
          <w:lang w:eastAsia="zh-CN"/>
        </w:rPr>
        <w:t xml:space="preserve"> and other</w:t>
      </w:r>
      <w:r w:rsidR="00DD34C1">
        <w:rPr>
          <w:rFonts w:hint="eastAsia"/>
        </w:rPr>
        <w:t xml:space="preserve"> agents</w:t>
      </w:r>
      <w:r w:rsidRPr="00C328AA">
        <w:rPr>
          <w:rFonts w:hint="eastAsia"/>
        </w:rPr>
        <w:t>;</w:t>
      </w:r>
    </w:p>
    <w:p w:rsidR="007C657A" w:rsidRPr="00C328AA" w:rsidRDefault="007C657A" w:rsidP="00B730AA">
      <w:pPr>
        <w:pStyle w:val="ProgramStart"/>
        <w:numPr>
          <w:ilvl w:val="1"/>
          <w:numId w:val="21"/>
        </w:numPr>
        <w:tabs>
          <w:tab w:val="clear" w:pos="1080"/>
          <w:tab w:val="left" w:pos="810"/>
        </w:tabs>
      </w:pPr>
      <w:r w:rsidRPr="00C328AA">
        <w:t xml:space="preserve">Compute </w:t>
      </w:r>
      <w:bookmarkStart w:id="44" w:name="OLE_LINK43"/>
      <w:bookmarkStart w:id="45" w:name="OLE_LINK44"/>
      <w:r w:rsidRPr="00C328AA">
        <w:rPr>
          <w:rFonts w:hint="eastAsia"/>
        </w:rPr>
        <w:t xml:space="preserve">the </w:t>
      </w:r>
      <w:r w:rsidR="005F3671">
        <w:rPr>
          <w:rFonts w:eastAsiaTheme="minorEastAsia" w:hint="eastAsia"/>
          <w:lang w:eastAsia="zh-CN"/>
        </w:rPr>
        <w:t>social affinity</w:t>
      </w:r>
      <w:r w:rsidR="005F3671" w:rsidRPr="00C328AA">
        <w:rPr>
          <w:rFonts w:hint="eastAsia"/>
        </w:rPr>
        <w:t xml:space="preserve"> </w:t>
      </w:r>
      <w:r w:rsidRPr="00C328AA">
        <w:rPr>
          <w:rFonts w:hint="eastAsia"/>
        </w:rPr>
        <w:t xml:space="preserve">distribution over </w:t>
      </w:r>
      <w:r w:rsidRPr="00C328AA">
        <w:t>group</w:t>
      </w:r>
      <w:r w:rsidR="002A35D9">
        <w:rPr>
          <w:rFonts w:eastAsiaTheme="minorEastAsia" w:hint="eastAsia"/>
          <w:lang w:eastAsia="zh-CN"/>
        </w:rPr>
        <w:t>s</w:t>
      </w:r>
      <w:r w:rsidRPr="00C328AA">
        <w:rPr>
          <w:rFonts w:hint="eastAs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w:bookmarkEnd w:id="44"/>
        <w:bookmarkEnd w:id="45"/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j∈N,  j!=i,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=g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i,j</m:t>
                </m:r>
              </m:sub>
            </m:sSub>
          </m:e>
        </m:nary>
      </m:oMath>
      <w:r w:rsidRPr="00C328AA">
        <w:rPr>
          <w:rFonts w:hint="eastAsia"/>
        </w:rPr>
        <w:t>;</w:t>
      </w:r>
    </w:p>
    <w:p w:rsidR="007C657A" w:rsidRPr="00C328AA" w:rsidRDefault="007C657A" w:rsidP="00B730AA">
      <w:pPr>
        <w:pStyle w:val="ProgramStart"/>
        <w:numPr>
          <w:ilvl w:val="1"/>
          <w:numId w:val="21"/>
        </w:numPr>
        <w:tabs>
          <w:tab w:val="clear" w:pos="1080"/>
          <w:tab w:val="left" w:pos="810"/>
        </w:tabs>
      </w:pPr>
      <w:r w:rsidRPr="00C328AA">
        <w:rPr>
          <w:rFonts w:hint="eastAsia"/>
        </w:rPr>
        <w:t>F</w:t>
      </w:r>
      <w:r w:rsidRPr="00C328AA">
        <w:t xml:space="preserve">or </w:t>
      </w:r>
      <m:oMath>
        <m:r>
          <w:rPr>
            <w:rFonts w:ascii="Cambria Math" w:hAnsi="Cambria Math"/>
          </w:rPr>
          <m:t>n=1…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C328AA">
        <w:rPr>
          <w:rFonts w:hint="eastAsia"/>
        </w:rPr>
        <w:t xml:space="preserve">, </w:t>
      </w:r>
      <w:r w:rsidRPr="00C328AA">
        <w:t>do:</w:t>
      </w:r>
    </w:p>
    <w:p w:rsidR="007C657A" w:rsidRPr="00C328AA" w:rsidRDefault="007C657A" w:rsidP="00B730AA">
      <w:pPr>
        <w:pStyle w:val="ProgramStart"/>
        <w:numPr>
          <w:ilvl w:val="2"/>
          <w:numId w:val="21"/>
        </w:numPr>
        <w:tabs>
          <w:tab w:val="clear" w:pos="1080"/>
          <w:tab w:val="left" w:pos="810"/>
        </w:tabs>
      </w:pPr>
      <w:r w:rsidRPr="00C328AA">
        <w:t>Sample</w:t>
      </w:r>
      <w:r w:rsidRPr="00C328AA">
        <w:rPr>
          <w:rFonts w:hint="eastAsia"/>
        </w:rPr>
        <w:t xml:space="preserve"> once from</w:t>
      </w:r>
      <w:r w:rsidRPr="00C328A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Pr="00C328AA">
        <w:rPr>
          <w:rFonts w:hint="eastAsia"/>
        </w:rPr>
        <w:t xml:space="preserve"> to get </w:t>
      </w:r>
      <w:r w:rsidR="000606FF">
        <w:rPr>
          <w:rFonts w:eastAsiaTheme="minorEastAsia" w:hint="eastAsia"/>
          <w:lang w:eastAsia="zh-CN"/>
        </w:rPr>
        <w:t>a</w:t>
      </w:r>
      <w:r w:rsidRPr="00C328AA">
        <w:rPr>
          <w:rFonts w:hint="eastAsia"/>
        </w:rPr>
        <w:t xml:space="preserve"> </w:t>
      </w:r>
      <w:r w:rsidRPr="00C328AA">
        <w:t>group</w:t>
      </w:r>
      <w:r w:rsidRPr="00C328AA">
        <w:rPr>
          <w:rFonts w:hint="eastAsia"/>
        </w:rPr>
        <w:t xml:space="preserve"> index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C328AA">
        <w:t>;</w:t>
      </w:r>
    </w:p>
    <w:p w:rsidR="009F2B7A" w:rsidRDefault="007C657A">
      <w:pPr>
        <w:pStyle w:val="ProgramStart"/>
        <w:numPr>
          <w:ilvl w:val="2"/>
          <w:numId w:val="21"/>
        </w:numPr>
        <w:tabs>
          <w:tab w:val="clear" w:pos="1080"/>
          <w:tab w:val="left" w:pos="810"/>
        </w:tabs>
        <w:ind w:left="1815" w:hanging="964"/>
      </w:pPr>
      <w:r w:rsidRPr="00C328AA">
        <w:t>Compute</w:t>
      </w:r>
      <w:r w:rsidRPr="00C328AA">
        <w:rPr>
          <w:rFonts w:hint="eastAsia"/>
        </w:rPr>
        <w:t xml:space="preserve"> </w:t>
      </w:r>
      <w:r w:rsidRPr="00C328AA">
        <w:t>conditional</w:t>
      </w:r>
      <w:r w:rsidRPr="00C328AA">
        <w:rPr>
          <w:rFonts w:hint="eastAsia"/>
        </w:rPr>
        <w:t xml:space="preserve"> </w:t>
      </w:r>
      <w:r w:rsidR="005F3671">
        <w:rPr>
          <w:rFonts w:eastAsiaTheme="minorEastAsia" w:hint="eastAsia"/>
          <w:lang w:eastAsia="zh-CN"/>
        </w:rPr>
        <w:t>social affinity</w:t>
      </w:r>
      <w:r w:rsidR="005F3671" w:rsidRPr="00C328AA">
        <w:rPr>
          <w:rFonts w:hint="eastAsia"/>
        </w:rPr>
        <w:t xml:space="preserve"> </w:t>
      </w:r>
      <w:r w:rsidRPr="00C328AA">
        <w:rPr>
          <w:rFonts w:hint="eastAsia"/>
        </w:rPr>
        <w:t>distribution over job type:</w:t>
      </w:r>
      <w:r w:rsidRPr="00C328A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jt</m:t>
            </m:r>
          </m:e>
        </m:d>
        <m: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j∈N,  j!=i,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jt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=jt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i,j</m:t>
                </m:r>
              </m:sub>
            </m:sSub>
          </m:e>
        </m:nary>
      </m:oMath>
      <w:r w:rsidR="005F3671">
        <w:rPr>
          <w:rFonts w:eastAsiaTheme="minorEastAsia" w:hint="eastAsia"/>
          <w:lang w:eastAsia="zh-CN"/>
        </w:rPr>
        <w:t>;</w:t>
      </w:r>
    </w:p>
    <w:p w:rsidR="007C657A" w:rsidRPr="00C328AA" w:rsidRDefault="007C657A" w:rsidP="00B730AA">
      <w:pPr>
        <w:pStyle w:val="ProgramStart"/>
        <w:numPr>
          <w:ilvl w:val="2"/>
          <w:numId w:val="21"/>
        </w:numPr>
        <w:tabs>
          <w:tab w:val="clear" w:pos="1080"/>
          <w:tab w:val="left" w:pos="810"/>
        </w:tabs>
      </w:pPr>
      <w:r w:rsidRPr="00C328AA">
        <w:t xml:space="preserve">Sample </w:t>
      </w:r>
      <w:r w:rsidRPr="00C328AA">
        <w:rPr>
          <w:rFonts w:hint="eastAsia"/>
        </w:rPr>
        <w:t>once from</w:t>
      </w:r>
      <w:r w:rsidRPr="00C328A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jt</m:t>
            </m:r>
          </m:e>
        </m:d>
        <m: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C328AA">
        <w:t xml:space="preserve"> </w:t>
      </w:r>
      <w:r w:rsidRPr="00C328AA">
        <w:rPr>
          <w:rFonts w:hint="eastAsia"/>
        </w:rPr>
        <w:t xml:space="preserve">to get </w:t>
      </w:r>
      <w:r w:rsidR="000606FF">
        <w:rPr>
          <w:rFonts w:eastAsiaTheme="minorEastAsia" w:hint="eastAsia"/>
          <w:lang w:eastAsia="zh-CN"/>
        </w:rPr>
        <w:t>a</w:t>
      </w:r>
      <w:r w:rsidRPr="00C328AA">
        <w:rPr>
          <w:rFonts w:hint="eastAsia"/>
        </w:rPr>
        <w:t xml:space="preserve"> </w:t>
      </w:r>
      <w:r w:rsidRPr="00C328AA">
        <w:t xml:space="preserve">job type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C328AA">
        <w:t>;</w:t>
      </w:r>
    </w:p>
    <w:p w:rsidR="009F2B7A" w:rsidRDefault="007C657A">
      <w:pPr>
        <w:pStyle w:val="ProgramStart"/>
        <w:numPr>
          <w:ilvl w:val="2"/>
          <w:numId w:val="21"/>
        </w:numPr>
        <w:tabs>
          <w:tab w:val="clear" w:pos="1080"/>
          <w:tab w:val="left" w:pos="810"/>
        </w:tabs>
        <w:ind w:left="1815" w:hanging="964"/>
      </w:pPr>
      <w:r w:rsidRPr="00C328AA">
        <w:rPr>
          <w:rFonts w:hint="eastAsia"/>
        </w:rPr>
        <w:t xml:space="preserve">Compute the conditional </w:t>
      </w:r>
      <w:r w:rsidR="000606FF">
        <w:rPr>
          <w:rFonts w:eastAsiaTheme="minorEastAsia" w:hint="eastAsia"/>
          <w:lang w:eastAsia="zh-CN"/>
        </w:rPr>
        <w:t>social affinity</w:t>
      </w:r>
      <w:r w:rsidR="000606FF" w:rsidRPr="00C328AA">
        <w:rPr>
          <w:rFonts w:hint="eastAsia"/>
        </w:rPr>
        <w:t xml:space="preserve"> </w:t>
      </w:r>
      <w:r w:rsidRPr="00C328AA">
        <w:rPr>
          <w:rFonts w:hint="eastAsia"/>
        </w:rPr>
        <w:t xml:space="preserve">distribution over position: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jt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j∈N,  j!=i,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jt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jt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i,j</m:t>
                </m:r>
              </m:sub>
            </m:sSub>
          </m:e>
        </m:nary>
      </m:oMath>
      <w:r w:rsidRPr="00C328AA">
        <w:rPr>
          <w:rFonts w:hint="eastAsia"/>
        </w:rPr>
        <w:t>;</w:t>
      </w:r>
    </w:p>
    <w:p w:rsidR="007C657A" w:rsidRPr="00C328AA" w:rsidRDefault="007C657A" w:rsidP="00B730AA">
      <w:pPr>
        <w:pStyle w:val="ProgramStart"/>
        <w:numPr>
          <w:ilvl w:val="2"/>
          <w:numId w:val="21"/>
        </w:numPr>
        <w:tabs>
          <w:tab w:val="clear" w:pos="1080"/>
          <w:tab w:val="left" w:pos="810"/>
        </w:tabs>
      </w:pPr>
      <w:r w:rsidRPr="00C328AA">
        <w:t>Sample</w:t>
      </w:r>
      <w:r w:rsidRPr="00C328AA">
        <w:rPr>
          <w:rFonts w:hint="eastAsia"/>
        </w:rPr>
        <w:t xml:space="preserve"> </w:t>
      </w:r>
      <w:r w:rsidRPr="00C328AA">
        <w:t xml:space="preserve">from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jt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C328AA">
        <w:t xml:space="preserve"> </w:t>
      </w:r>
      <w:r w:rsidRPr="00C328AA">
        <w:rPr>
          <w:rFonts w:hint="eastAsia"/>
        </w:rPr>
        <w:t xml:space="preserve">to get </w:t>
      </w:r>
      <w:r w:rsidR="000606FF">
        <w:rPr>
          <w:rFonts w:eastAsiaTheme="minorEastAsia" w:hint="eastAsia"/>
          <w:lang w:eastAsia="zh-CN"/>
        </w:rPr>
        <w:t>a</w:t>
      </w:r>
      <w:r w:rsidRPr="00C328AA">
        <w:rPr>
          <w:rFonts w:hint="eastAsia"/>
        </w:rPr>
        <w:t xml:space="preserve"> </w:t>
      </w:r>
      <w:r w:rsidRPr="00C328AA">
        <w:t>position</w:t>
      </w:r>
      <w:r w:rsidRPr="00C328AA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C328AA">
        <w:t>;</w:t>
      </w:r>
    </w:p>
    <w:p w:rsidR="007C657A" w:rsidRPr="00C328AA" w:rsidRDefault="000606FF" w:rsidP="00B730AA">
      <w:pPr>
        <w:pStyle w:val="ProgramStart"/>
        <w:numPr>
          <w:ilvl w:val="2"/>
          <w:numId w:val="21"/>
        </w:numPr>
        <w:tabs>
          <w:tab w:val="clear" w:pos="1080"/>
          <w:tab w:val="left" w:pos="810"/>
        </w:tabs>
      </w:pPr>
      <w:r>
        <w:rPr>
          <w:rFonts w:eastAsiaTheme="minorEastAsia" w:hint="eastAsia"/>
          <w:lang w:eastAsia="zh-CN"/>
        </w:rPr>
        <w:t>To find a</w:t>
      </w:r>
      <w:r w:rsidR="007C657A" w:rsidRPr="00C328AA">
        <w:rPr>
          <w:rFonts w:hint="eastAsia"/>
        </w:rPr>
        <w:t xml:space="preserve"> agent by </w:t>
      </w:r>
      <w:proofErr w:type="gramStart"/>
      <w:r w:rsidR="007C657A" w:rsidRPr="00C328AA">
        <w:rPr>
          <w:rFonts w:hint="eastAsia"/>
        </w:rPr>
        <w:t xml:space="preserve">matching </w:t>
      </w:r>
      <m:oMath>
        <w:proofErr w:type="gramEnd"/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="00CB0001">
        <w:rPr>
          <w:rFonts w:eastAsiaTheme="minorEastAsia" w:hint="eastAsia"/>
          <w:lang w:eastAsia="zh-CN"/>
        </w:rPr>
        <w:t>. Assum</w:t>
      </w:r>
      <w:r w:rsidR="00CF27A7">
        <w:rPr>
          <w:rFonts w:eastAsiaTheme="minorEastAsia"/>
          <w:lang w:eastAsia="zh-CN"/>
        </w:rPr>
        <w:t>e</w:t>
      </w:r>
      <w:r w:rsidR="007B65E3">
        <w:rPr>
          <w:rFonts w:eastAsiaTheme="minorEastAsia" w:hint="eastAsia"/>
          <w:lang w:eastAsia="zh-CN"/>
        </w:rPr>
        <w:t xml:space="preserve"> </w:t>
      </w:r>
      <w:r w:rsidR="00CB0001">
        <w:rPr>
          <w:rFonts w:eastAsiaTheme="minorEastAsia" w:hint="eastAsia"/>
          <w:lang w:eastAsia="zh-CN"/>
        </w:rPr>
        <w:t>the</w:t>
      </w:r>
      <w:r w:rsidR="007B65E3">
        <w:rPr>
          <w:rFonts w:eastAsiaTheme="minorEastAsia" w:hint="eastAsia"/>
          <w:lang w:eastAsia="zh-CN"/>
        </w:rPr>
        <w:t xml:space="preserve"> index is</w:t>
      </w:r>
      <w:r>
        <w:rPr>
          <w:rFonts w:eastAsiaTheme="minorEastAsia" w:hint="eastAsia"/>
          <w:lang w:eastAsia="zh-CN"/>
        </w:rPr>
        <w:t xml:space="preserve"> </w:t>
      </w:r>
      <m:oMath>
        <m:r>
          <w:rPr>
            <w:rFonts w:ascii="Cambria Math" w:eastAsiaTheme="minorEastAsia" w:hAnsi="Cambria Math"/>
            <w:lang w:eastAsia="zh-CN"/>
          </w:rPr>
          <m:t>x</m:t>
        </m:r>
      </m:oMath>
      <w:r>
        <w:rPr>
          <w:rFonts w:eastAsiaTheme="minorEastAsia" w:hint="eastAsia"/>
          <w:lang w:eastAsia="zh-CN"/>
        </w:rPr>
        <w:t>;</w:t>
      </w:r>
    </w:p>
    <w:p w:rsidR="009F2B7A" w:rsidRDefault="007C657A">
      <w:pPr>
        <w:pStyle w:val="ProgramStart"/>
        <w:numPr>
          <w:ilvl w:val="2"/>
          <w:numId w:val="21"/>
        </w:numPr>
        <w:tabs>
          <w:tab w:val="clear" w:pos="1080"/>
          <w:tab w:val="left" w:pos="810"/>
        </w:tabs>
        <w:ind w:left="1815" w:hanging="964"/>
      </w:pPr>
      <w:r w:rsidRPr="00C328AA">
        <w:t xml:space="preserve">If </w:t>
      </w:r>
      <w:r w:rsidRPr="00C328AA">
        <w:rPr>
          <w:rFonts w:hint="eastAsia"/>
        </w:rPr>
        <w:t xml:space="preserve">agent </w:t>
      </w:r>
      <m:oMath>
        <m:r>
          <w:rPr>
            <w:rFonts w:ascii="Cambria Math" w:eastAsiaTheme="minorEastAsia" w:hAnsi="Cambria Math" w:hint="eastAsia"/>
            <w:lang w:eastAsia="zh-CN"/>
          </w:rPr>
          <m:t>x</m:t>
        </m:r>
      </m:oMath>
      <w:r w:rsidR="007B65E3">
        <w:rPr>
          <w:rFonts w:eastAsiaTheme="minorEastAsia" w:hint="eastAsia"/>
          <w:lang w:eastAsia="zh-CN"/>
        </w:rPr>
        <w:t xml:space="preserve"> satisf</w:t>
      </w:r>
      <w:r w:rsidR="00CF27A7">
        <w:rPr>
          <w:rFonts w:eastAsiaTheme="minorEastAsia"/>
          <w:lang w:eastAsia="zh-CN"/>
        </w:rPr>
        <w:t>ies</w:t>
      </w:r>
      <w:r w:rsidRPr="00C328AA">
        <w:t xml:space="preserve">: </w:t>
      </w:r>
      <w:r w:rsidR="005755F4">
        <w:rPr>
          <w:rFonts w:eastAsiaTheme="minorEastAsia" w:hint="eastAsia"/>
          <w:lang w:eastAsia="zh-CN"/>
        </w:rPr>
        <w:t>a</w:t>
      </w:r>
      <w:r w:rsidRPr="00C328AA">
        <w:t xml:space="preserve">) </w:t>
      </w:r>
      <w:r w:rsidR="007B65E3">
        <w:rPr>
          <w:rFonts w:eastAsiaTheme="minorEastAsia" w:hint="eastAsia"/>
          <w:lang w:eastAsia="zh-CN"/>
        </w:rPr>
        <w:t xml:space="preserve">it </w:t>
      </w:r>
      <w:r w:rsidRPr="00C328AA">
        <w:rPr>
          <w:rFonts w:hint="eastAsia"/>
        </w:rPr>
        <w:t xml:space="preserve">is </w:t>
      </w:r>
      <w:r w:rsidR="00CB0001">
        <w:rPr>
          <w:rFonts w:eastAsiaTheme="minorEastAsia" w:hint="eastAsia"/>
          <w:lang w:eastAsia="zh-CN"/>
        </w:rPr>
        <w:t xml:space="preserve">not </w:t>
      </w:r>
      <w:r w:rsidRPr="00C328AA">
        <w:rPr>
          <w:rFonts w:hint="eastAsia"/>
        </w:rPr>
        <w:t xml:space="preserve">agent </w:t>
      </w:r>
      <m:oMath>
        <m:r>
          <w:rPr>
            <w:rFonts w:ascii="Cambria Math" w:hAnsi="Cambria Math" w:hint="eastAsia"/>
          </w:rPr>
          <m:t>i</m:t>
        </m:r>
      </m:oMath>
      <w:r w:rsidR="00CF27A7">
        <w:t>’s</w:t>
      </w:r>
      <w:r w:rsidRPr="00C328AA">
        <w:rPr>
          <w:rFonts w:hint="eastAsia"/>
        </w:rPr>
        <w:t xml:space="preserve"> </w:t>
      </w:r>
      <w:r w:rsidR="00CB0001">
        <w:rPr>
          <w:rFonts w:eastAsiaTheme="minorEastAsia" w:hint="eastAsia"/>
          <w:lang w:eastAsia="zh-CN"/>
        </w:rPr>
        <w:t xml:space="preserve">neighbor </w:t>
      </w:r>
      <w:r w:rsidR="005755F4">
        <w:rPr>
          <w:rFonts w:eastAsiaTheme="minorEastAsia" w:hint="eastAsia"/>
          <w:lang w:eastAsia="zh-CN"/>
        </w:rPr>
        <w:t>yet</w:t>
      </w:r>
      <w:r w:rsidRPr="00C328AA">
        <w:rPr>
          <w:rFonts w:hint="eastAsia"/>
        </w:rPr>
        <w:t xml:space="preserve">; </w:t>
      </w:r>
      <w:r w:rsidR="005755F4">
        <w:rPr>
          <w:rFonts w:eastAsiaTheme="minorEastAsia" w:hint="eastAsia"/>
          <w:lang w:eastAsia="zh-CN"/>
        </w:rPr>
        <w:t>b</w:t>
      </w:r>
      <w:r w:rsidRPr="00C328AA">
        <w:t>)</w:t>
      </w:r>
      <w:r w:rsidRPr="00C328AA">
        <w:rPr>
          <w:rFonts w:hint="eastAsia"/>
        </w:rPr>
        <w:t xml:space="preserve"> </w:t>
      </w:r>
      <w:r w:rsidR="00CB0001">
        <w:rPr>
          <w:rFonts w:hint="eastAsia"/>
        </w:rPr>
        <w:t>it owns less than</w:t>
      </w:r>
      <w:r w:rsidRPr="00C328AA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(k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-1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CB0001">
        <w:rPr>
          <w:rFonts w:eastAsiaTheme="minorEastAsia" w:hint="eastAsia"/>
          <w:lang w:eastAsia="zh-CN"/>
        </w:rPr>
        <w:t xml:space="preserve"> neighbors</w:t>
      </w:r>
      <w:r w:rsidRPr="00C328AA">
        <w:t xml:space="preserve">, then </w:t>
      </w:r>
      <w:r w:rsidR="00CB0001">
        <w:rPr>
          <w:rFonts w:eastAsiaTheme="minorEastAsia" w:hint="eastAsia"/>
          <w:lang w:eastAsia="zh-CN"/>
        </w:rPr>
        <w:t xml:space="preserve">agent </w:t>
      </w:r>
      <m:oMath>
        <m:r>
          <w:rPr>
            <w:rFonts w:ascii="Cambria Math" w:eastAsiaTheme="minorEastAsia" w:hAnsi="Cambria Math" w:hint="eastAsia"/>
            <w:lang w:eastAsia="zh-CN"/>
          </w:rPr>
          <m:t>x</m:t>
        </m:r>
      </m:oMath>
      <w:r w:rsidRPr="00C328AA">
        <w:rPr>
          <w:rFonts w:hint="eastAsia"/>
        </w:rPr>
        <w:t xml:space="preserve"> </w:t>
      </w:r>
      <w:r w:rsidR="00CB0001">
        <w:rPr>
          <w:rFonts w:eastAsiaTheme="minorEastAsia" w:hint="eastAsia"/>
          <w:lang w:eastAsia="zh-CN"/>
        </w:rPr>
        <w:t>is</w:t>
      </w:r>
      <w:r w:rsidRPr="00C328AA">
        <w:rPr>
          <w:rFonts w:hint="eastAsia"/>
        </w:rPr>
        <w:t xml:space="preserve"> </w:t>
      </w:r>
      <w:r w:rsidR="00CB0001">
        <w:rPr>
          <w:rFonts w:eastAsiaTheme="minorEastAsia" w:hint="eastAsia"/>
          <w:lang w:eastAsia="zh-CN"/>
        </w:rPr>
        <w:t>specified</w:t>
      </w:r>
      <w:r w:rsidR="00CB0001">
        <w:rPr>
          <w:rFonts w:hint="eastAsia"/>
        </w:rPr>
        <w:t xml:space="preserve"> </w:t>
      </w:r>
      <w:r w:rsidR="00CB0001">
        <w:rPr>
          <w:rFonts w:eastAsiaTheme="minorEastAsia" w:hint="eastAsia"/>
          <w:lang w:eastAsia="zh-CN"/>
        </w:rPr>
        <w:t xml:space="preserve">as </w:t>
      </w:r>
      <w:r w:rsidRPr="00C328AA">
        <w:rPr>
          <w:rFonts w:hint="eastAsia"/>
        </w:rPr>
        <w:t xml:space="preserve">a neighbor of agent </w:t>
      </w:r>
      <m:oMath>
        <m:r>
          <w:rPr>
            <w:rFonts w:ascii="Cambria Math" w:hAnsi="Cambria Math" w:hint="eastAsia"/>
          </w:rPr>
          <m:t>i</m:t>
        </m:r>
      </m:oMath>
      <w:r w:rsidR="00CB0001">
        <w:rPr>
          <w:rFonts w:eastAsiaTheme="minorEastAsia" w:hint="eastAsia"/>
          <w:lang w:eastAsia="zh-CN"/>
        </w:rPr>
        <w:t>, and a</w:t>
      </w:r>
      <w:r w:rsidRPr="00C328AA">
        <w:t xml:space="preserve"> </w:t>
      </w:r>
      <w:r w:rsidR="00CB0001">
        <w:rPr>
          <w:rFonts w:eastAsiaTheme="minorEastAsia" w:hint="eastAsia"/>
          <w:lang w:eastAsia="zh-CN"/>
        </w:rPr>
        <w:t>connection</w:t>
      </w:r>
      <w:r w:rsidRPr="00C328AA">
        <w:rPr>
          <w:rFonts w:hint="eastAsia"/>
        </w:rPr>
        <w:t xml:space="preserve"> </w:t>
      </w:r>
      <w:r w:rsidR="00CB0001">
        <w:rPr>
          <w:rFonts w:eastAsiaTheme="minorEastAsia" w:hint="eastAsia"/>
          <w:lang w:eastAsia="zh-CN"/>
        </w:rPr>
        <w:t>is</w:t>
      </w:r>
      <w:r w:rsidRPr="00C328AA">
        <w:t xml:space="preserve"> </w:t>
      </w:r>
      <w:r w:rsidRPr="00C328AA">
        <w:rPr>
          <w:rFonts w:hint="eastAsia"/>
        </w:rPr>
        <w:t>built</w:t>
      </w:r>
      <w:r w:rsidR="00CB0001">
        <w:rPr>
          <w:rFonts w:eastAsiaTheme="minorEastAsia" w:hint="eastAsia"/>
          <w:lang w:eastAsia="zh-CN"/>
        </w:rPr>
        <w:t xml:space="preserve"> between them</w:t>
      </w:r>
      <w:r w:rsidRPr="00C328AA">
        <w:rPr>
          <w:rFonts w:hint="eastAsia"/>
        </w:rPr>
        <w:t xml:space="preserve">. </w:t>
      </w:r>
      <w:r w:rsidR="00024065">
        <w:rPr>
          <w:rFonts w:eastAsiaTheme="minorEastAsia" w:hint="eastAsia"/>
          <w:lang w:eastAsia="zh-CN"/>
        </w:rPr>
        <w:t>Otherwise</w:t>
      </w:r>
      <w:r w:rsidRPr="00C328AA">
        <w:rPr>
          <w:rFonts w:hint="eastAsia"/>
        </w:rPr>
        <w:t xml:space="preserve">, </w:t>
      </w:r>
      <w:r w:rsidRPr="00C328AA">
        <w:t xml:space="preserve">switch to </w:t>
      </w:r>
      <w:r w:rsidRPr="00C328AA">
        <w:rPr>
          <w:rFonts w:hint="eastAsia"/>
        </w:rPr>
        <w:t>3.3.1</w:t>
      </w:r>
      <w:r w:rsidR="00024065">
        <w:rPr>
          <w:rFonts w:eastAsiaTheme="minorEastAsia" w:hint="eastAsia"/>
          <w:lang w:eastAsia="zh-CN"/>
        </w:rPr>
        <w:t xml:space="preserve"> to re-search the neighbors</w:t>
      </w:r>
      <w:r w:rsidRPr="00C328AA">
        <w:t xml:space="preserve">. </w:t>
      </w:r>
    </w:p>
    <w:p w:rsidR="007C657A" w:rsidRPr="00C328AA" w:rsidRDefault="007C657A" w:rsidP="00B730AA">
      <w:pPr>
        <w:pStyle w:val="ProgramStart"/>
        <w:numPr>
          <w:ilvl w:val="1"/>
          <w:numId w:val="21"/>
        </w:numPr>
        <w:tabs>
          <w:tab w:val="clear" w:pos="1080"/>
          <w:tab w:val="left" w:pos="810"/>
        </w:tabs>
      </w:pPr>
      <w:r w:rsidRPr="00C328AA">
        <w:t xml:space="preserve">Check </w:t>
      </w:r>
      <w:r w:rsidR="00F67A57">
        <w:rPr>
          <w:rFonts w:eastAsiaTheme="minorEastAsia" w:hint="eastAsia"/>
          <w:lang w:eastAsia="zh-CN"/>
        </w:rPr>
        <w:t>each neighbor</w:t>
      </w:r>
      <w:r w:rsidRPr="00C328AA">
        <w:rPr>
          <w:rFonts w:hint="eastAsia"/>
        </w:rPr>
        <w:t xml:space="preserve"> of </w:t>
      </w:r>
      <w:proofErr w:type="gramStart"/>
      <w:r w:rsidRPr="00C328AA">
        <w:rPr>
          <w:rFonts w:hint="eastAsia"/>
        </w:rPr>
        <w:t xml:space="preserve">agent </w:t>
      </w:r>
      <m:oMath>
        <w:proofErr w:type="gramEnd"/>
        <m:r>
          <w:rPr>
            <w:rFonts w:ascii="Cambria Math" w:hAnsi="Cambria Math" w:hint="eastAsia"/>
          </w:rPr>
          <m:t>i</m:t>
        </m:r>
      </m:oMath>
      <w:r w:rsidRPr="00C328AA">
        <w:t xml:space="preserve">. If </w:t>
      </w:r>
      <w:r w:rsidR="00F67A57">
        <w:rPr>
          <w:rFonts w:eastAsiaTheme="minorEastAsia" w:hint="eastAsia"/>
          <w:lang w:eastAsia="zh-CN"/>
        </w:rPr>
        <w:t>the neighbor</w:t>
      </w:r>
      <w:r w:rsidR="00F67A57">
        <w:rPr>
          <w:rFonts w:eastAsiaTheme="minorEastAsia"/>
          <w:lang w:eastAsia="zh-CN"/>
        </w:rPr>
        <w:t>’</w:t>
      </w:r>
      <w:r w:rsidR="00F67A57">
        <w:rPr>
          <w:rFonts w:eastAsiaTheme="minorEastAsia" w:hint="eastAsia"/>
          <w:lang w:eastAsia="zh-CN"/>
        </w:rPr>
        <w:t>s</w:t>
      </w:r>
      <w:r w:rsidR="00F67A57">
        <w:rPr>
          <w:rFonts w:hint="eastAsia"/>
        </w:rPr>
        <w:t xml:space="preserve"> neighborhood</w:t>
      </w:r>
      <w:r w:rsidRPr="00C328AA">
        <w:rPr>
          <w:rFonts w:hint="eastAsia"/>
        </w:rPr>
        <w:t xml:space="preserve"> </w:t>
      </w:r>
      <w:r w:rsidR="00F67A57">
        <w:rPr>
          <w:rFonts w:eastAsiaTheme="minorEastAsia" w:hint="eastAsia"/>
          <w:lang w:eastAsia="zh-CN"/>
        </w:rPr>
        <w:t>has</w:t>
      </w:r>
      <w:r w:rsidRPr="00C328AA">
        <w:rPr>
          <w:rFonts w:hint="eastAsia"/>
        </w:rPr>
        <w:t xml:space="preserve"> reached </w:t>
      </w:r>
      <w:r w:rsidR="00F67A57">
        <w:rPr>
          <w:rFonts w:eastAsiaTheme="minorEastAsia" w:hint="eastAsia"/>
          <w:lang w:eastAsia="zh-CN"/>
        </w:rPr>
        <w:t>the</w:t>
      </w:r>
      <w:r w:rsidRPr="00C328AA">
        <w:rPr>
          <w:rFonts w:hint="eastAsia"/>
        </w:rPr>
        <w:t xml:space="preserve"> size</w:t>
      </w:r>
      <w:r w:rsidR="00F67A57">
        <w:rPr>
          <w:rFonts w:eastAsiaTheme="minorEastAsia" w:hint="eastAsia"/>
          <w:lang w:eastAsia="zh-CN"/>
        </w:rPr>
        <w:t xml:space="preserve"> of degree</w:t>
      </w:r>
      <w:r w:rsidRPr="00C328AA">
        <w:rPr>
          <w:rFonts w:hint="eastAsia"/>
        </w:rPr>
        <w:t xml:space="preserve">, </w:t>
      </w:r>
      <w:r w:rsidRPr="00C328AA">
        <w:t xml:space="preserve">then </w:t>
      </w:r>
      <w:r w:rsidRPr="00C328AA">
        <w:rPr>
          <w:rFonts w:hint="eastAsia"/>
        </w:rPr>
        <w:t xml:space="preserve">move </w:t>
      </w:r>
      <w:r w:rsidR="00F67A57">
        <w:rPr>
          <w:rFonts w:eastAsiaTheme="minorEastAsia" w:hint="eastAsia"/>
          <w:lang w:eastAsia="zh-CN"/>
        </w:rPr>
        <w:t>it</w:t>
      </w:r>
      <w:r w:rsidRPr="00C328AA">
        <w:t xml:space="preserve"> </w:t>
      </w:r>
      <w:r w:rsidRPr="00C328AA">
        <w:rPr>
          <w:rFonts w:hint="eastAsia"/>
        </w:rPr>
        <w:t xml:space="preserve">from table </w:t>
      </w:r>
      <m:oMath>
        <m:r>
          <w:rPr>
            <w:rFonts w:ascii="Cambria Math" w:hAnsi="Cambria Math" w:hint="eastAsia"/>
          </w:rPr>
          <m:t>O</m:t>
        </m:r>
      </m:oMath>
      <w:r w:rsidRPr="00C328AA">
        <w:rPr>
          <w:rFonts w:hint="eastAsia"/>
        </w:rPr>
        <w:t xml:space="preserve"> to</w:t>
      </w:r>
      <w:r w:rsidRPr="00C328AA">
        <w:t xml:space="preserve"> table </w:t>
      </w:r>
      <m:oMath>
        <m:r>
          <w:rPr>
            <w:rFonts w:ascii="Cambria Math" w:hAnsi="Cambria Math" w:hint="eastAsia"/>
          </w:rPr>
          <m:t>T</m:t>
        </m:r>
      </m:oMath>
      <w:r w:rsidR="002419E1" w:rsidRPr="00F67A57">
        <w:rPr>
          <w:rFonts w:hint="eastAsia"/>
        </w:rPr>
        <w:t>;</w:t>
      </w:r>
    </w:p>
    <w:p w:rsidR="007C657A" w:rsidRPr="00C328AA" w:rsidRDefault="007C657A" w:rsidP="00B730AA">
      <w:pPr>
        <w:pStyle w:val="ProgramStart"/>
        <w:numPr>
          <w:ilvl w:val="1"/>
          <w:numId w:val="21"/>
        </w:numPr>
        <w:tabs>
          <w:tab w:val="clear" w:pos="1080"/>
          <w:tab w:val="left" w:pos="810"/>
        </w:tabs>
      </w:pPr>
      <w:r w:rsidRPr="00C328AA">
        <w:rPr>
          <w:rFonts w:hint="eastAsia"/>
        </w:rPr>
        <w:t>Move</w:t>
      </w:r>
      <w:r w:rsidRPr="00C328AA">
        <w:t xml:space="preserve"> </w:t>
      </w:r>
      <w:r w:rsidRPr="00C328AA">
        <w:rPr>
          <w:rFonts w:hint="eastAsia"/>
        </w:rPr>
        <w:t xml:space="preserve">agent </w:t>
      </w:r>
      <m:oMath>
        <m:r>
          <w:rPr>
            <w:rFonts w:ascii="Cambria Math" w:hAnsi="Cambria Math" w:hint="eastAsia"/>
          </w:rPr>
          <m:t>i</m:t>
        </m:r>
      </m:oMath>
      <w:r w:rsidRPr="00C328AA">
        <w:t xml:space="preserve"> </w:t>
      </w:r>
      <w:r w:rsidRPr="00C328AA">
        <w:rPr>
          <w:rFonts w:hint="eastAsia"/>
        </w:rPr>
        <w:t xml:space="preserve">from </w:t>
      </w:r>
      <m:oMath>
        <m:r>
          <w:rPr>
            <w:rFonts w:ascii="Cambria Math" w:hAnsi="Cambria Math" w:hint="eastAsia"/>
          </w:rPr>
          <m:t>O</m:t>
        </m:r>
      </m:oMath>
      <w:r w:rsidRPr="00C328AA">
        <w:rPr>
          <w:rFonts w:hint="eastAsia"/>
        </w:rPr>
        <w:t xml:space="preserve"> </w:t>
      </w:r>
      <w:proofErr w:type="gramStart"/>
      <w:r w:rsidRPr="00C328AA">
        <w:rPr>
          <w:rFonts w:hint="eastAsia"/>
        </w:rPr>
        <w:t xml:space="preserve">to </w:t>
      </w:r>
      <m:oMath>
        <w:proofErr w:type="gramEnd"/>
        <m:r>
          <w:rPr>
            <w:rFonts w:ascii="Cambria Math" w:hAnsi="Cambria Math" w:hint="eastAsia"/>
          </w:rPr>
          <m:t>T</m:t>
        </m:r>
      </m:oMath>
      <w:r w:rsidRPr="00C328AA">
        <w:t xml:space="preserve">. </w:t>
      </w:r>
      <w:r w:rsidR="00F67A57">
        <w:rPr>
          <w:rFonts w:eastAsiaTheme="minorEastAsia" w:hint="eastAsia"/>
          <w:lang w:eastAsia="zh-CN"/>
        </w:rPr>
        <w:t>Continue neighborhood sampling for</w:t>
      </w:r>
      <w:r w:rsidRPr="00C328AA">
        <w:t xml:space="preserve"> agent </w:t>
      </w:r>
      <m:oMath>
        <m:r>
          <w:rPr>
            <w:rFonts w:ascii="Cambria Math" w:hAnsi="Cambria Math" w:hint="eastAsia"/>
          </w:rPr>
          <m:t>(i+1)</m:t>
        </m:r>
      </m:oMath>
      <w:r w:rsidR="002419E1" w:rsidRPr="00F67A57">
        <w:rPr>
          <w:rFonts w:hint="eastAsia"/>
        </w:rPr>
        <w:t>;</w:t>
      </w:r>
    </w:p>
    <w:p w:rsidR="007C657A" w:rsidRPr="00C328AA" w:rsidRDefault="007C657A" w:rsidP="00B730AA">
      <w:pPr>
        <w:pStyle w:val="ProgramStart"/>
        <w:numPr>
          <w:ilvl w:val="0"/>
          <w:numId w:val="21"/>
        </w:numPr>
      </w:pPr>
      <w:r w:rsidRPr="00C328AA">
        <w:rPr>
          <w:rFonts w:hint="eastAsia"/>
        </w:rPr>
        <w:t>return the close table T</w:t>
      </w:r>
      <w:r w:rsidR="002419E1">
        <w:rPr>
          <w:rFonts w:eastAsiaTheme="minorEastAsia" w:hint="eastAsia"/>
          <w:lang w:eastAsia="zh-CN"/>
        </w:rPr>
        <w:t>;</w:t>
      </w:r>
    </w:p>
    <w:p w:rsidR="007C657A" w:rsidRPr="008E3DA3" w:rsidRDefault="008E3DA3" w:rsidP="008E3DA3">
      <w:pPr>
        <w:pStyle w:val="ProgramStart"/>
        <w:ind w:left="0"/>
        <w:rPr>
          <w:b/>
        </w:rPr>
      </w:pPr>
      <w:r>
        <w:rPr>
          <w:rFonts w:eastAsiaTheme="minorEastAsia" w:hint="eastAsia"/>
          <w:b/>
          <w:lang w:eastAsia="zh-CN"/>
        </w:rPr>
        <w:t>E</w:t>
      </w:r>
      <w:r w:rsidR="007C657A" w:rsidRPr="008E3DA3">
        <w:rPr>
          <w:rFonts w:hint="eastAsia"/>
          <w:b/>
        </w:rPr>
        <w:t>nd</w:t>
      </w:r>
    </w:p>
    <w:p w:rsidR="00C52A10" w:rsidRDefault="00C52A10" w:rsidP="00E876D4">
      <w:pPr>
        <w:overflowPunct w:val="0"/>
        <w:spacing w:after="120"/>
        <w:rPr>
          <w:rFonts w:eastAsiaTheme="minorEastAsia"/>
          <w:lang w:eastAsia="zh-CN"/>
        </w:rPr>
      </w:pPr>
    </w:p>
    <w:p w:rsidR="00DF25BB" w:rsidRDefault="00394FE2" w:rsidP="00E876D4">
      <w:pPr>
        <w:overflowPunct w:val="0"/>
        <w:spacing w:after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8330EE">
        <w:rPr>
          <w:rFonts w:eastAsiaTheme="minorEastAsia" w:hint="eastAsia"/>
          <w:lang w:eastAsia="zh-CN"/>
        </w:rPr>
        <w:t>T</w:t>
      </w:r>
      <w:r w:rsidR="00E876D4" w:rsidRPr="00E876D4">
        <w:rPr>
          <w:rFonts w:eastAsiaTheme="minorEastAsia" w:hint="eastAsia"/>
          <w:lang w:eastAsia="zh-CN"/>
        </w:rPr>
        <w:t xml:space="preserve">he </w:t>
      </w:r>
      <w:r w:rsidR="00DF25BB">
        <w:rPr>
          <w:rFonts w:eastAsiaTheme="minorEastAsia" w:hint="eastAsia"/>
          <w:lang w:eastAsia="zh-CN"/>
        </w:rPr>
        <w:t xml:space="preserve">network </w:t>
      </w:r>
      <w:r w:rsidR="00E876D4" w:rsidRPr="00E876D4">
        <w:rPr>
          <w:rFonts w:eastAsiaTheme="minorEastAsia" w:hint="eastAsia"/>
          <w:lang w:eastAsia="zh-CN"/>
        </w:rPr>
        <w:t xml:space="preserve">degree </w:t>
      </w:r>
      <w:r w:rsidR="008330EE">
        <w:rPr>
          <w:rFonts w:eastAsiaTheme="minorEastAsia"/>
          <w:lang w:eastAsia="zh-CN"/>
        </w:rPr>
        <w:t>distribution</w:t>
      </w:r>
      <w:r w:rsidR="00B813F9">
        <w:rPr>
          <w:rFonts w:eastAsiaTheme="minorEastAsia" w:hint="eastAsia"/>
          <w:lang w:eastAsia="zh-CN"/>
        </w:rPr>
        <w:t xml:space="preserve"> </w:t>
      </w:r>
      <w:r w:rsidR="008330EE">
        <w:rPr>
          <w:rFonts w:eastAsiaTheme="minorEastAsia" w:hint="eastAsia"/>
          <w:lang w:eastAsia="zh-CN"/>
        </w:rPr>
        <w:t>follow</w:t>
      </w:r>
      <w:r w:rsidR="00A3235D">
        <w:rPr>
          <w:rFonts w:eastAsiaTheme="minorEastAsia"/>
          <w:lang w:eastAsia="zh-CN"/>
        </w:rPr>
        <w:t>s</w:t>
      </w:r>
      <w:r w:rsidR="008330EE">
        <w:rPr>
          <w:rFonts w:eastAsiaTheme="minorEastAsia" w:hint="eastAsia"/>
          <w:lang w:eastAsia="zh-CN"/>
        </w:rPr>
        <w:t xml:space="preserve"> the </w:t>
      </w:r>
      <w:r w:rsidR="008330EE" w:rsidRPr="00E876D4">
        <w:rPr>
          <w:rFonts w:eastAsiaTheme="minorEastAsia" w:hint="eastAsia"/>
          <w:lang w:eastAsia="zh-CN"/>
        </w:rPr>
        <w:t>power law</w:t>
      </w:r>
      <w:r w:rsidR="008330EE">
        <w:rPr>
          <w:rFonts w:eastAsiaTheme="minorEastAsia" w:hint="eastAsia"/>
          <w:lang w:eastAsia="zh-CN"/>
        </w:rPr>
        <w:t>, which</w:t>
      </w:r>
      <w:r w:rsidR="008330EE" w:rsidRPr="00E876D4">
        <w:rPr>
          <w:rFonts w:eastAsiaTheme="minorEastAsia" w:hint="eastAsia"/>
          <w:lang w:eastAsia="zh-CN"/>
        </w:rPr>
        <w:t xml:space="preserve"> </w:t>
      </w:r>
      <w:r w:rsidR="00E876D4" w:rsidRPr="00E876D4">
        <w:rPr>
          <w:rFonts w:eastAsiaTheme="minorEastAsia"/>
          <w:lang w:eastAsia="zh-CN"/>
        </w:rPr>
        <w:t>implies</w:t>
      </w:r>
      <w:r w:rsidR="00E876D4" w:rsidRPr="00E876D4">
        <w:rPr>
          <w:rFonts w:eastAsiaTheme="minorEastAsia" w:hint="eastAsia"/>
          <w:lang w:eastAsia="zh-CN"/>
        </w:rPr>
        <w:t xml:space="preserve"> </w:t>
      </w:r>
      <w:r w:rsidR="00A3235D">
        <w:rPr>
          <w:rFonts w:eastAsiaTheme="minorEastAsia"/>
          <w:lang w:eastAsia="zh-CN"/>
        </w:rPr>
        <w:t xml:space="preserve">that </w:t>
      </w:r>
      <w:r w:rsidR="00E876D4" w:rsidRPr="00E876D4">
        <w:rPr>
          <w:rFonts w:eastAsiaTheme="minorEastAsia" w:hint="eastAsia"/>
          <w:lang w:eastAsia="zh-CN"/>
        </w:rPr>
        <w:t xml:space="preserve">the network </w:t>
      </w:r>
      <w:r w:rsidR="00B813F9">
        <w:rPr>
          <w:rFonts w:eastAsiaTheme="minorEastAsia" w:hint="eastAsia"/>
          <w:lang w:eastAsia="zh-CN"/>
        </w:rPr>
        <w:t xml:space="preserve">is more of a </w:t>
      </w:r>
      <w:r w:rsidR="00E876D4" w:rsidRPr="00E876D4">
        <w:rPr>
          <w:rFonts w:eastAsiaTheme="minorEastAsia" w:hint="eastAsia"/>
          <w:lang w:eastAsia="zh-CN"/>
        </w:rPr>
        <w:t xml:space="preserve">scale-free </w:t>
      </w:r>
      <w:r w:rsidR="00B813F9">
        <w:rPr>
          <w:rFonts w:eastAsiaTheme="minorEastAsia" w:hint="eastAsia"/>
          <w:lang w:eastAsia="zh-CN"/>
        </w:rPr>
        <w:t>one</w:t>
      </w:r>
      <w:r w:rsidR="00E876D4" w:rsidRPr="00E876D4">
        <w:rPr>
          <w:rFonts w:eastAsiaTheme="minorEastAsia" w:hint="eastAsia"/>
          <w:lang w:eastAsia="zh-CN"/>
        </w:rPr>
        <w:t xml:space="preserve">. However, the </w:t>
      </w:r>
      <w:r w:rsidR="00DF25BB">
        <w:rPr>
          <w:rFonts w:eastAsiaTheme="minorEastAsia" w:hint="eastAsia"/>
          <w:lang w:eastAsia="zh-CN"/>
        </w:rPr>
        <w:t>resulting</w:t>
      </w:r>
      <w:r w:rsidR="00B813F9">
        <w:rPr>
          <w:rFonts w:eastAsiaTheme="minorEastAsia" w:hint="eastAsia"/>
          <w:lang w:eastAsia="zh-CN"/>
        </w:rPr>
        <w:t xml:space="preserve"> </w:t>
      </w:r>
      <w:r w:rsidR="00E876D4" w:rsidRPr="00E876D4">
        <w:rPr>
          <w:rFonts w:eastAsiaTheme="minorEastAsia"/>
          <w:lang w:eastAsia="zh-CN"/>
        </w:rPr>
        <w:t xml:space="preserve">network </w:t>
      </w:r>
      <w:r w:rsidR="00E876D4" w:rsidRPr="00E876D4">
        <w:rPr>
          <w:rFonts w:eastAsiaTheme="minorEastAsia" w:hint="eastAsia"/>
          <w:lang w:eastAsia="zh-CN"/>
        </w:rPr>
        <w:t xml:space="preserve">shows typical small world characteristics, which </w:t>
      </w:r>
      <w:r w:rsidR="00E876D4" w:rsidRPr="00E876D4">
        <w:rPr>
          <w:rFonts w:eastAsiaTheme="minorEastAsia"/>
          <w:lang w:eastAsia="zh-CN"/>
        </w:rPr>
        <w:t>can</w:t>
      </w:r>
      <w:r w:rsidR="00E876D4" w:rsidRPr="00E876D4">
        <w:rPr>
          <w:rFonts w:eastAsiaTheme="minorEastAsia" w:hint="eastAsia"/>
          <w:lang w:eastAsia="zh-CN"/>
        </w:rPr>
        <w:t xml:space="preserve"> be </w:t>
      </w:r>
      <w:r w:rsidR="00DF25BB">
        <w:rPr>
          <w:rFonts w:eastAsiaTheme="minorEastAsia" w:hint="eastAsia"/>
          <w:lang w:eastAsia="zh-CN"/>
        </w:rPr>
        <w:t>verified</w:t>
      </w:r>
      <w:r w:rsidR="00E876D4" w:rsidRPr="00E876D4">
        <w:rPr>
          <w:rFonts w:eastAsiaTheme="minorEastAsia" w:hint="eastAsia"/>
          <w:lang w:eastAsia="zh-CN"/>
        </w:rPr>
        <w:t xml:space="preserve"> by </w:t>
      </w:r>
      <w:r w:rsidR="00DF25BB">
        <w:rPr>
          <w:rFonts w:eastAsiaTheme="minorEastAsia" w:hint="eastAsia"/>
          <w:lang w:eastAsia="zh-CN"/>
        </w:rPr>
        <w:t>two properties</w:t>
      </w:r>
      <w:r w:rsidR="00A3235D">
        <w:rPr>
          <w:rFonts w:eastAsiaTheme="minorEastAsia"/>
          <w:lang w:eastAsia="zh-CN"/>
        </w:rPr>
        <w:t xml:space="preserve"> </w:t>
      </w:r>
      <w:r w:rsidR="00411455">
        <w:rPr>
          <w:rFonts w:eastAsiaTheme="minorEastAsia" w:hint="eastAsia"/>
          <w:lang w:eastAsia="zh-CN"/>
        </w:rPr>
        <w:t>(Wang and Chen, 2003)</w:t>
      </w:r>
      <w:r w:rsidR="00DF25BB">
        <w:rPr>
          <w:rFonts w:eastAsiaTheme="minorEastAsia" w:hint="eastAsia"/>
          <w:lang w:eastAsia="zh-CN"/>
        </w:rPr>
        <w:t xml:space="preserve">: </w:t>
      </w:r>
      <w:r w:rsidR="00E876D4" w:rsidRPr="00E876D4">
        <w:rPr>
          <w:rFonts w:eastAsiaTheme="minorEastAsia" w:hint="eastAsia"/>
          <w:lang w:eastAsia="zh-CN"/>
        </w:rPr>
        <w:t xml:space="preserve">the clustering </w:t>
      </w:r>
      <w:r w:rsidR="00E876D4" w:rsidRPr="00E876D4">
        <w:rPr>
          <w:rFonts w:eastAsiaTheme="minorEastAsia"/>
          <w:lang w:eastAsia="zh-CN"/>
        </w:rPr>
        <w:t>coefficient</w:t>
      </w:r>
      <w:r w:rsidR="00E876D4" w:rsidRPr="00E876D4">
        <w:rPr>
          <w:rFonts w:eastAsiaTheme="minorEastAsia" w:hint="eastAsia"/>
          <w:lang w:eastAsia="zh-CN"/>
        </w:rPr>
        <w:t xml:space="preserve"> (denoted </w:t>
      </w:r>
      <w:proofErr w:type="gramStart"/>
      <w:r w:rsidR="00E876D4" w:rsidRPr="00E876D4">
        <w:rPr>
          <w:rFonts w:eastAsiaTheme="minorEastAsia" w:hint="eastAsia"/>
          <w:lang w:eastAsia="zh-CN"/>
        </w:rPr>
        <w:t xml:space="preserve">as </w:t>
      </w:r>
      <m:oMath>
        <w:proofErr w:type="gramEnd"/>
        <m:r>
          <w:rPr>
            <w:rFonts w:ascii="Cambria Math" w:eastAsiaTheme="minorEastAsia" w:hAnsi="Cambria Math"/>
            <w:lang w:eastAsia="zh-CN"/>
          </w:rPr>
          <m:t>c</m:t>
        </m:r>
      </m:oMath>
      <w:r w:rsidR="00E876D4" w:rsidRPr="00E876D4">
        <w:rPr>
          <w:rFonts w:eastAsiaTheme="minorEastAsia" w:hint="eastAsia"/>
          <w:lang w:eastAsia="zh-CN"/>
        </w:rPr>
        <w:t>), and the ave</w:t>
      </w:r>
      <w:r w:rsidR="00E876D4" w:rsidRPr="00E876D4">
        <w:rPr>
          <w:rFonts w:eastAsiaTheme="minorEastAsia" w:hint="eastAsia"/>
          <w:lang w:eastAsia="zh-CN"/>
        </w:rPr>
        <w:t>r</w:t>
      </w:r>
      <w:r w:rsidR="00E876D4" w:rsidRPr="00E876D4">
        <w:rPr>
          <w:rFonts w:eastAsiaTheme="minorEastAsia" w:hint="eastAsia"/>
          <w:lang w:eastAsia="zh-CN"/>
        </w:rPr>
        <w:t xml:space="preserve">age path length (denoted as </w:t>
      </w:r>
      <m:oMath>
        <m:r>
          <w:rPr>
            <w:rFonts w:ascii="Cambria Math" w:eastAsiaTheme="minorEastAsia" w:hAnsi="Cambria Math"/>
            <w:lang w:eastAsia="zh-CN"/>
          </w:rPr>
          <m:t>l</m:t>
        </m:r>
      </m:oMath>
      <w:r w:rsidR="00E876D4" w:rsidRPr="00E876D4">
        <w:rPr>
          <w:rFonts w:eastAsiaTheme="minorEastAsia" w:hint="eastAsia"/>
          <w:lang w:eastAsia="zh-CN"/>
        </w:rPr>
        <w:t xml:space="preserve">). </w:t>
      </w:r>
    </w:p>
    <w:p w:rsidR="00E876D4" w:rsidRPr="00E876D4" w:rsidRDefault="00394FE2" w:rsidP="00E44A7C">
      <w:pPr>
        <w:overflowPunct w:val="0"/>
        <w:spacing w:after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DF25BB">
        <w:rPr>
          <w:rFonts w:eastAsiaTheme="minorEastAsia" w:hint="eastAsia"/>
          <w:lang w:eastAsia="zh-CN"/>
        </w:rPr>
        <w:t xml:space="preserve">We construct </w:t>
      </w:r>
      <w:r w:rsidR="00DF25BB">
        <w:rPr>
          <w:rFonts w:eastAsiaTheme="minorEastAsia"/>
          <w:lang w:eastAsia="zh-CN"/>
        </w:rPr>
        <w:t>different</w:t>
      </w:r>
      <w:r w:rsidR="00DF25BB">
        <w:rPr>
          <w:rFonts w:eastAsiaTheme="minorEastAsia" w:hint="eastAsia"/>
          <w:lang w:eastAsia="zh-CN"/>
        </w:rPr>
        <w:t xml:space="preserve"> sized networks to compute </w:t>
      </w:r>
      <m:oMath>
        <m:r>
          <w:rPr>
            <w:rFonts w:ascii="Cambria Math" w:eastAsiaTheme="minorEastAsia" w:hAnsi="Cambria Math" w:hint="eastAsia"/>
            <w:lang w:eastAsia="zh-CN"/>
          </w:rPr>
          <m:t>c</m:t>
        </m:r>
      </m:oMath>
      <w:r w:rsidR="00DF25BB">
        <w:rPr>
          <w:rFonts w:eastAsiaTheme="minorEastAsia" w:hint="eastAsia"/>
          <w:lang w:eastAsia="zh-CN"/>
        </w:rPr>
        <w:t xml:space="preserve"> </w:t>
      </w:r>
      <w:proofErr w:type="gramStart"/>
      <w:r w:rsidR="00DF25BB">
        <w:rPr>
          <w:rFonts w:eastAsiaTheme="minorEastAsia" w:hint="eastAsia"/>
          <w:lang w:eastAsia="zh-CN"/>
        </w:rPr>
        <w:t xml:space="preserve">and </w:t>
      </w:r>
      <m:oMath>
        <w:proofErr w:type="gramEnd"/>
        <m:r>
          <w:rPr>
            <w:rFonts w:ascii="Cambria Math" w:eastAsiaTheme="minorEastAsia" w:hAnsi="Cambria Math" w:hint="eastAsia"/>
            <w:lang w:eastAsia="zh-CN"/>
          </w:rPr>
          <m:t>l</m:t>
        </m:r>
      </m:oMath>
      <w:r w:rsidR="00DF25BB">
        <w:rPr>
          <w:rFonts w:eastAsiaTheme="minorEastAsia" w:hint="eastAsia"/>
          <w:lang w:eastAsia="zh-CN"/>
        </w:rPr>
        <w:t>, as</w:t>
      </w:r>
      <w:r w:rsidR="00E876D4" w:rsidRPr="00E876D4">
        <w:rPr>
          <w:rFonts w:eastAsiaTheme="minorEastAsia" w:hint="eastAsia"/>
          <w:lang w:eastAsia="zh-CN"/>
        </w:rPr>
        <w:t xml:space="preserve"> </w:t>
      </w:r>
      <w:r w:rsidR="00F43685">
        <w:rPr>
          <w:rFonts w:eastAsiaTheme="minorEastAsia" w:hint="eastAsia"/>
          <w:lang w:eastAsia="zh-CN"/>
        </w:rPr>
        <w:t>F</w:t>
      </w:r>
      <w:r w:rsidR="00E876D4" w:rsidRPr="00E876D4">
        <w:rPr>
          <w:rFonts w:eastAsiaTheme="minorEastAsia" w:hint="eastAsia"/>
          <w:lang w:eastAsia="zh-CN"/>
        </w:rPr>
        <w:t>igure 4</w:t>
      </w:r>
      <w:r w:rsidR="00DF25BB">
        <w:rPr>
          <w:rFonts w:eastAsiaTheme="minorEastAsia" w:hint="eastAsia"/>
          <w:lang w:eastAsia="zh-CN"/>
        </w:rPr>
        <w:t xml:space="preserve"> shows.</w:t>
      </w:r>
      <w:r w:rsidR="00E876D4" w:rsidRPr="00E876D4">
        <w:rPr>
          <w:rFonts w:eastAsiaTheme="minorEastAsia" w:hint="eastAsia"/>
          <w:lang w:eastAsia="zh-CN"/>
        </w:rPr>
        <w:t xml:space="preserve"> </w:t>
      </w:r>
      <w:proofErr w:type="gramStart"/>
      <w:r w:rsidR="00672AAE">
        <w:rPr>
          <w:rFonts w:eastAsiaTheme="minorEastAsia" w:hint="eastAsia"/>
          <w:lang w:eastAsia="zh-CN"/>
        </w:rPr>
        <w:t xml:space="preserve">The value of </w:t>
      </w:r>
      <m:oMath>
        <m:r>
          <w:rPr>
            <w:rFonts w:ascii="Cambria Math" w:eastAsiaTheme="minorEastAsia" w:hAnsi="Cambria Math" w:hint="eastAsia"/>
            <w:lang w:eastAsia="zh-CN"/>
          </w:rPr>
          <m:t>c</m:t>
        </m:r>
      </m:oMath>
      <w:r w:rsidR="00E876D4" w:rsidRPr="00E876D4">
        <w:rPr>
          <w:rFonts w:eastAsiaTheme="minorEastAsia" w:hint="eastAsia"/>
          <w:lang w:eastAsia="zh-CN"/>
        </w:rPr>
        <w:t xml:space="preserve"> </w:t>
      </w:r>
      <w:r w:rsidR="00DF25BB">
        <w:rPr>
          <w:rFonts w:eastAsiaTheme="minorEastAsia" w:hint="eastAsia"/>
          <w:lang w:eastAsia="zh-CN"/>
        </w:rPr>
        <w:t>changes following</w:t>
      </w:r>
      <w:r w:rsidR="00E876D4" w:rsidRPr="00E876D4">
        <w:rPr>
          <w:rFonts w:eastAsiaTheme="minorEastAsia" w:hint="eastAsia"/>
          <w:lang w:eastAsia="zh-CN"/>
        </w:rPr>
        <w:t xml:space="preserve"> </w:t>
      </w:r>
      <w:bookmarkStart w:id="46" w:name="OLE_LINK33"/>
      <w:bookmarkStart w:id="47" w:name="OLE_LINK39"/>
      <w:r w:rsidR="00DF25BB">
        <w:rPr>
          <w:rFonts w:eastAsiaTheme="minorEastAsia" w:hint="eastAsia"/>
          <w:lang w:eastAsia="zh-CN"/>
        </w:rPr>
        <w:t xml:space="preserve">a </w:t>
      </w:r>
      <w:r w:rsidR="00E876D4" w:rsidRPr="00E876D4">
        <w:rPr>
          <w:rFonts w:eastAsiaTheme="minorEastAsia" w:hint="eastAsia"/>
          <w:lang w:eastAsia="zh-CN"/>
        </w:rPr>
        <w:t xml:space="preserve">power </w:t>
      </w:r>
      <w:bookmarkEnd w:id="46"/>
      <w:bookmarkEnd w:id="47"/>
      <w:r w:rsidR="00DF25BB">
        <w:rPr>
          <w:rFonts w:eastAsiaTheme="minorEastAsia" w:hint="eastAsia"/>
          <w:lang w:eastAsia="zh-CN"/>
        </w:rPr>
        <w:t>plot</w:t>
      </w:r>
      <w:r w:rsidR="00E876D4" w:rsidRPr="00E876D4">
        <w:rPr>
          <w:rFonts w:eastAsiaTheme="minorEastAsia" w:hint="eastAsia"/>
          <w:lang w:eastAsia="zh-CN"/>
        </w:rPr>
        <w:t>.</w:t>
      </w:r>
      <w:proofErr w:type="gramEnd"/>
      <w:r w:rsidR="00E876D4" w:rsidRPr="00E876D4">
        <w:rPr>
          <w:rFonts w:eastAsiaTheme="minorEastAsia" w:hint="eastAsia"/>
          <w:lang w:eastAsia="zh-CN"/>
        </w:rPr>
        <w:t xml:space="preserve"> When </w:t>
      </w:r>
      <w:r w:rsidR="00672AAE">
        <w:rPr>
          <w:rFonts w:eastAsiaTheme="minorEastAsia"/>
          <w:lang w:eastAsia="zh-CN"/>
        </w:rPr>
        <w:t>network</w:t>
      </w:r>
      <w:r w:rsidR="00672AAE">
        <w:rPr>
          <w:rFonts w:eastAsiaTheme="minorEastAsia" w:hint="eastAsia"/>
          <w:lang w:eastAsia="zh-CN"/>
        </w:rPr>
        <w:t xml:space="preserve"> size </w:t>
      </w:r>
      <m:oMath>
        <m:r>
          <w:rPr>
            <w:rFonts w:ascii="Cambria Math" w:eastAsiaTheme="minorEastAsia" w:hAnsi="Cambria Math" w:hint="eastAsia"/>
            <w:lang w:eastAsia="zh-CN"/>
          </w:rPr>
          <m:t>N</m:t>
        </m:r>
      </m:oMath>
      <w:r w:rsidR="00E876D4" w:rsidRPr="00E876D4">
        <w:rPr>
          <w:rFonts w:eastAsiaTheme="minorEastAsia" w:hint="eastAsia"/>
          <w:lang w:eastAsia="zh-CN"/>
        </w:rPr>
        <w:t xml:space="preserve"> </w:t>
      </w:r>
      <w:r w:rsidR="00672AAE">
        <w:rPr>
          <w:rFonts w:eastAsiaTheme="minorEastAsia" w:hint="eastAsia"/>
          <w:lang w:eastAsia="zh-CN"/>
        </w:rPr>
        <w:t>approaches</w:t>
      </w:r>
      <w:r w:rsidR="00E876D4" w:rsidRPr="00E876D4">
        <w:rPr>
          <w:rFonts w:eastAsiaTheme="minorEastAsia" w:hint="eastAsia"/>
          <w:lang w:eastAsia="zh-CN"/>
        </w:rPr>
        <w:t xml:space="preserve"> to 5 </w:t>
      </w:r>
      <w:r w:rsidR="00E876D4" w:rsidRPr="00E876D4">
        <w:rPr>
          <w:rFonts w:eastAsiaTheme="minorEastAsia"/>
          <w:lang w:eastAsia="zh-CN"/>
        </w:rPr>
        <w:t>million</w:t>
      </w:r>
      <w:r w:rsidR="00E876D4" w:rsidRPr="00E876D4">
        <w:rPr>
          <w:rFonts w:eastAsiaTheme="minorEastAsia" w:hint="eastAsia"/>
          <w:lang w:eastAsia="zh-CN"/>
        </w:rPr>
        <w:t xml:space="preserve"> (</w:t>
      </w:r>
      <w:r w:rsidR="00672AAE">
        <w:rPr>
          <w:rFonts w:eastAsiaTheme="minorEastAsia" w:hint="eastAsia"/>
          <w:lang w:eastAsia="zh-CN"/>
        </w:rPr>
        <w:t xml:space="preserve">i.e., </w:t>
      </w:r>
      <w:r w:rsidR="00E876D4" w:rsidRPr="00E876D4">
        <w:rPr>
          <w:rFonts w:eastAsiaTheme="minorEastAsia" w:hint="eastAsia"/>
          <w:lang w:eastAsia="zh-CN"/>
        </w:rPr>
        <w:t>the total population of Sing</w:t>
      </w:r>
      <w:r w:rsidR="00E876D4" w:rsidRPr="00E876D4">
        <w:rPr>
          <w:rFonts w:eastAsiaTheme="minorEastAsia" w:hint="eastAsia"/>
          <w:lang w:eastAsia="zh-CN"/>
        </w:rPr>
        <w:t>a</w:t>
      </w:r>
      <w:r w:rsidR="00E876D4" w:rsidRPr="00E876D4">
        <w:rPr>
          <w:rFonts w:eastAsiaTheme="minorEastAsia" w:hint="eastAsia"/>
          <w:lang w:eastAsia="zh-CN"/>
        </w:rPr>
        <w:t>pore)</w:t>
      </w:r>
      <w:proofErr w:type="gramStart"/>
      <w:r w:rsidR="00E876D4" w:rsidRPr="00E876D4">
        <w:rPr>
          <w:rFonts w:eastAsiaTheme="minorEastAsia"/>
          <w:lang w:eastAsia="zh-CN"/>
        </w:rPr>
        <w:t>,</w:t>
      </w:r>
      <w:r w:rsidR="00E876D4" w:rsidRPr="00E876D4">
        <w:rPr>
          <w:rFonts w:eastAsiaTheme="minorEastAsia" w:hint="eastAsia"/>
          <w:lang w:eastAsia="zh-CN"/>
        </w:rPr>
        <w:t xml:space="preserve"> </w:t>
      </w:r>
      <m:oMath>
        <w:proofErr w:type="gramEnd"/>
        <m:r>
          <m:rPr>
            <m:sty m:val="p"/>
          </m:rPr>
          <w:rPr>
            <w:rFonts w:ascii="Cambria Math" w:eastAsiaTheme="minorEastAsia" w:hAnsi="Cambria Math" w:hint="eastAsia"/>
            <w:lang w:eastAsia="zh-CN"/>
          </w:rPr>
          <m:t>c</m:t>
        </m:r>
        <m:r>
          <m:rPr>
            <m:sty m:val="p"/>
          </m:rPr>
          <w:rPr>
            <w:rFonts w:ascii="Cambria Math" w:eastAsiaTheme="minorEastAsia" w:hAnsi="Cambria Math"/>
            <w:lang w:eastAsia="zh-CN"/>
          </w:rPr>
          <m:t>≈</m:t>
        </m:r>
        <m:r>
          <m:rPr>
            <m:sty m:val="p"/>
          </m:rPr>
          <w:rPr>
            <w:rFonts w:ascii="Cambria Math" w:eastAsiaTheme="minorEastAsia" w:hAnsi="Cambria Math" w:hint="eastAsia"/>
            <w:lang w:eastAsia="zh-CN"/>
          </w:rPr>
          <m:t>0.49</m:t>
        </m:r>
      </m:oMath>
      <w:r w:rsidR="00672AAE">
        <w:rPr>
          <w:rFonts w:eastAsiaTheme="minorEastAsia" w:hint="eastAsia"/>
          <w:lang w:eastAsia="zh-CN"/>
        </w:rPr>
        <w:t xml:space="preserve">. It is a </w:t>
      </w:r>
      <w:r w:rsidR="00E876D4" w:rsidRPr="00E876D4">
        <w:rPr>
          <w:rFonts w:eastAsiaTheme="minorEastAsia" w:hint="eastAsia"/>
          <w:lang w:eastAsia="zh-CN"/>
        </w:rPr>
        <w:t xml:space="preserve">big </w:t>
      </w:r>
      <w:r w:rsidR="00672AAE">
        <w:rPr>
          <w:rFonts w:eastAsiaTheme="minorEastAsia" w:hint="eastAsia"/>
          <w:lang w:eastAsia="zh-CN"/>
        </w:rPr>
        <w:t xml:space="preserve">value </w:t>
      </w:r>
      <w:proofErr w:type="gramStart"/>
      <w:r w:rsidR="00E876D4" w:rsidRPr="00E876D4">
        <w:rPr>
          <w:rFonts w:eastAsiaTheme="minorEastAsia" w:hint="eastAsia"/>
          <w:lang w:eastAsia="zh-CN"/>
        </w:rPr>
        <w:t xml:space="preserve">for </w:t>
      </w:r>
      <m:oMath>
        <w:proofErr w:type="gramEnd"/>
        <m:r>
          <w:rPr>
            <w:rFonts w:ascii="Cambria Math" w:eastAsiaTheme="minorEastAsia" w:hAnsi="Cambria Math"/>
            <w:lang w:eastAsia="zh-CN"/>
          </w:rPr>
          <m:t>c</m:t>
        </m:r>
      </m:oMath>
      <w:r w:rsidR="00E876D4" w:rsidRPr="00E876D4">
        <w:rPr>
          <w:rFonts w:eastAsiaTheme="minorEastAsia" w:hint="eastAsia"/>
          <w:lang w:eastAsia="zh-CN"/>
        </w:rPr>
        <w:t>, indicat</w:t>
      </w:r>
      <w:r w:rsidR="00E44A7C">
        <w:rPr>
          <w:rFonts w:eastAsiaTheme="minorEastAsia" w:hint="eastAsia"/>
          <w:lang w:eastAsia="zh-CN"/>
        </w:rPr>
        <w:t xml:space="preserve">ing </w:t>
      </w:r>
      <w:r w:rsidR="00E876D4" w:rsidRPr="00E876D4">
        <w:rPr>
          <w:rFonts w:eastAsiaTheme="minorEastAsia" w:hint="eastAsia"/>
          <w:lang w:eastAsia="zh-CN"/>
        </w:rPr>
        <w:t xml:space="preserve">the </w:t>
      </w:r>
      <w:r w:rsidR="00E44A7C">
        <w:rPr>
          <w:rFonts w:eastAsiaTheme="minorEastAsia" w:hint="eastAsia"/>
          <w:lang w:eastAsia="zh-CN"/>
        </w:rPr>
        <w:t xml:space="preserve">case </w:t>
      </w:r>
      <w:r w:rsidR="00E44A7C">
        <w:rPr>
          <w:rFonts w:eastAsiaTheme="minorEastAsia"/>
          <w:lang w:eastAsia="zh-CN"/>
        </w:rPr>
        <w:t>“</w:t>
      </w:r>
      <w:r w:rsidR="00E44A7C">
        <w:rPr>
          <w:rFonts w:eastAsiaTheme="minorEastAsia" w:hint="eastAsia"/>
          <w:lang w:eastAsia="zh-CN"/>
        </w:rPr>
        <w:t>my friends are also friends with each other</w:t>
      </w:r>
      <w:r w:rsidR="00E44A7C">
        <w:rPr>
          <w:rFonts w:eastAsiaTheme="minorEastAsia"/>
          <w:lang w:eastAsia="zh-CN"/>
        </w:rPr>
        <w:t>”</w:t>
      </w:r>
      <w:r w:rsidR="00F6785C">
        <w:rPr>
          <w:rFonts w:eastAsiaTheme="minorEastAsia" w:hint="eastAsia"/>
          <w:lang w:eastAsia="zh-CN"/>
        </w:rPr>
        <w:t xml:space="preserve"> exist</w:t>
      </w:r>
      <w:r w:rsidR="00A3235D">
        <w:rPr>
          <w:rFonts w:eastAsiaTheme="minorEastAsia"/>
          <w:lang w:eastAsia="zh-CN"/>
        </w:rPr>
        <w:t>s</w:t>
      </w:r>
      <w:r w:rsidR="00F6785C">
        <w:rPr>
          <w:rFonts w:eastAsiaTheme="minorEastAsia" w:hint="eastAsia"/>
          <w:lang w:eastAsia="zh-CN"/>
        </w:rPr>
        <w:t xml:space="preserve"> </w:t>
      </w:r>
      <w:r w:rsidR="00F6785C">
        <w:rPr>
          <w:rFonts w:eastAsiaTheme="minorEastAsia"/>
          <w:lang w:eastAsia="zh-CN"/>
        </w:rPr>
        <w:t>everywhere</w:t>
      </w:r>
      <w:r w:rsidR="00F6785C">
        <w:rPr>
          <w:rFonts w:eastAsiaTheme="minorEastAsia" w:hint="eastAsia"/>
          <w:lang w:eastAsia="zh-CN"/>
        </w:rPr>
        <w:t>. It</w:t>
      </w:r>
      <w:r w:rsidR="00E44A7C">
        <w:rPr>
          <w:rFonts w:eastAsiaTheme="minorEastAsia" w:hint="eastAsia"/>
          <w:lang w:eastAsia="zh-CN"/>
        </w:rPr>
        <w:t xml:space="preserve"> is a</w:t>
      </w:r>
      <w:r w:rsidR="00E44A7C" w:rsidRPr="00E44A7C">
        <w:rPr>
          <w:rFonts w:eastAsiaTheme="minorEastAsia"/>
          <w:lang w:eastAsia="zh-CN"/>
        </w:rPr>
        <w:t xml:space="preserve"> characteristic</w:t>
      </w:r>
      <w:r w:rsidR="00E44A7C">
        <w:rPr>
          <w:rFonts w:eastAsiaTheme="minorEastAsia"/>
          <w:lang w:eastAsia="zh-CN"/>
        </w:rPr>
        <w:t xml:space="preserve"> of </w:t>
      </w:r>
      <w:r w:rsidR="00A3235D">
        <w:rPr>
          <w:rFonts w:eastAsiaTheme="minorEastAsia"/>
          <w:lang w:eastAsia="zh-CN"/>
        </w:rPr>
        <w:t xml:space="preserve">a </w:t>
      </w:r>
      <w:r w:rsidR="00E44A7C" w:rsidRPr="00E44A7C">
        <w:rPr>
          <w:rFonts w:eastAsiaTheme="minorEastAsia"/>
          <w:lang w:eastAsia="zh-CN"/>
        </w:rPr>
        <w:t>small world</w:t>
      </w:r>
      <w:r w:rsidR="00E44A7C">
        <w:rPr>
          <w:rFonts w:eastAsiaTheme="minorEastAsia" w:hint="eastAsia"/>
          <w:lang w:eastAsia="zh-CN"/>
        </w:rPr>
        <w:t xml:space="preserve"> network.</w:t>
      </w:r>
    </w:p>
    <w:p w:rsidR="007C657A" w:rsidRPr="000C2D72" w:rsidRDefault="000C2D72" w:rsidP="007C657A">
      <w:pPr>
        <w:overflowPunct w:val="0"/>
        <w:spacing w:after="120"/>
        <w:jc w:val="center"/>
        <w:rPr>
          <w:rFonts w:eastAsiaTheme="minorEastAsia"/>
          <w:sz w:val="18"/>
          <w:szCs w:val="18"/>
        </w:rPr>
      </w:pPr>
      <w:r>
        <w:rPr>
          <w:noProof/>
          <w:snapToGrid/>
          <w:sz w:val="18"/>
          <w:szCs w:val="18"/>
          <w:lang w:eastAsia="zh-CN"/>
        </w:rPr>
        <w:lastRenderedPageBreak/>
        <w:drawing>
          <wp:inline distT="0" distB="0" distL="0" distR="0">
            <wp:extent cx="2880000" cy="2414408"/>
            <wp:effectExtent l="19050" t="0" r="0" b="0"/>
            <wp:docPr id="32" name="图片 32" descr="C:\MATLAB\R2013a\bin\My-Sm-Network\4-pic-clustering coefficient data and draw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MATLAB\R2013a\bin\My-Sm-Network\4-pic-clustering coefficient data and draw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41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7A" w:rsidRPr="00961460" w:rsidRDefault="007C657A" w:rsidP="00E44A7C">
      <w:pPr>
        <w:pStyle w:val="FigureLabel"/>
        <w:jc w:val="left"/>
        <w:rPr>
          <w:rFonts w:eastAsiaTheme="minorEastAsia"/>
          <w:lang w:eastAsia="zh-CN"/>
        </w:rPr>
      </w:pPr>
      <w:proofErr w:type="gramStart"/>
      <w:r w:rsidRPr="00E44A7C">
        <w:rPr>
          <w:rFonts w:hint="eastAsia"/>
        </w:rPr>
        <w:t>Figure 4.</w:t>
      </w:r>
      <w:proofErr w:type="gramEnd"/>
      <w:r w:rsidRPr="00E44A7C">
        <w:rPr>
          <w:rFonts w:hint="eastAsia"/>
        </w:rPr>
        <w:t xml:space="preserve"> The clustering coefficient with different network sizes. Each size is simulated for 20 rounds, and the result is fitted as a power plot</w:t>
      </w:r>
      <w:proofErr w:type="gramStart"/>
      <w:r w:rsidRPr="00E44A7C">
        <w:rPr>
          <w:rFonts w:hint="eastAsia"/>
        </w:rPr>
        <w:t>:</w:t>
      </w:r>
      <w:r w:rsidRPr="00E44A7C">
        <w:rPr>
          <w:rFonts w:hint="eastAsia"/>
          <w:i/>
        </w:rPr>
        <w:t xml:space="preserve"> </w:t>
      </w:r>
      <m:oMath>
        <w:proofErr w:type="gramEnd"/>
        <m:r>
          <w:rPr>
            <w:rFonts w:ascii="Cambria Math" w:hAnsi="Cambria Math"/>
          </w:rPr>
          <m:t>a⋅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>+c</m:t>
        </m:r>
      </m:oMath>
      <w:r w:rsidRPr="00E44A7C">
        <w:rPr>
          <w:rFonts w:hint="eastAsia"/>
        </w:rPr>
        <w:t xml:space="preserve">, where </w:t>
      </w:r>
      <m:oMath>
        <m:r>
          <w:rPr>
            <w:rFonts w:ascii="Cambria Math" w:hAnsi="Cambria Math" w:hint="eastAsia"/>
          </w:rPr>
          <m:t>a</m:t>
        </m:r>
      </m:oMath>
      <w:r w:rsidRPr="00E44A7C">
        <w:rPr>
          <w:rFonts w:hint="eastAsia"/>
        </w:rPr>
        <w:t xml:space="preserve">=1.17, </w:t>
      </w:r>
      <m:oMath>
        <m:r>
          <w:rPr>
            <w:rFonts w:ascii="Cambria Math" w:hAnsi="Cambria Math" w:hint="eastAsia"/>
          </w:rPr>
          <m:t>b</m:t>
        </m:r>
      </m:oMath>
      <w:r w:rsidRPr="00E44A7C">
        <w:rPr>
          <w:rFonts w:hint="eastAsia"/>
        </w:rPr>
        <w:t xml:space="preserve">=-0.4825, </w:t>
      </w:r>
      <m:oMath>
        <m:r>
          <w:rPr>
            <w:rFonts w:ascii="Cambria Math" w:hAnsi="Cambria Math" w:hint="eastAsia"/>
          </w:rPr>
          <m:t>c</m:t>
        </m:r>
      </m:oMath>
      <w:r w:rsidRPr="00E44A7C">
        <w:rPr>
          <w:rFonts w:hint="eastAsia"/>
        </w:rPr>
        <w:t>=0.4905.</w:t>
      </w:r>
    </w:p>
    <w:p w:rsidR="007C657A" w:rsidRPr="0059581B" w:rsidRDefault="00394FE2" w:rsidP="0059581B">
      <w:pPr>
        <w:overflowPunct w:val="0"/>
        <w:spacing w:after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7C657A" w:rsidRPr="0059581B">
        <w:rPr>
          <w:rFonts w:eastAsiaTheme="minorEastAsia"/>
          <w:lang w:eastAsia="zh-CN"/>
        </w:rPr>
        <w:t>T</w:t>
      </w:r>
      <w:r w:rsidR="007C657A" w:rsidRPr="0059581B">
        <w:rPr>
          <w:rFonts w:eastAsiaTheme="minorEastAsia" w:hint="eastAsia"/>
          <w:lang w:eastAsia="zh-CN"/>
        </w:rPr>
        <w:t xml:space="preserve">he average path </w:t>
      </w:r>
      <w:proofErr w:type="gramStart"/>
      <w:r w:rsidR="007C657A" w:rsidRPr="0059581B">
        <w:rPr>
          <w:rFonts w:eastAsiaTheme="minorEastAsia" w:hint="eastAsia"/>
          <w:lang w:eastAsia="zh-CN"/>
        </w:rPr>
        <w:t xml:space="preserve">length </w:t>
      </w:r>
      <m:oMath>
        <w:proofErr w:type="gramEnd"/>
        <m:r>
          <w:rPr>
            <w:rFonts w:ascii="Cambria Math" w:eastAsiaTheme="minorEastAsia" w:hAnsi="Cambria Math" w:hint="eastAsia"/>
            <w:lang w:eastAsia="zh-CN"/>
          </w:rPr>
          <m:t>l</m:t>
        </m:r>
      </m:oMath>
      <w:r w:rsidR="0059581B">
        <w:rPr>
          <w:rFonts w:eastAsiaTheme="minorEastAsia" w:hint="eastAsia"/>
          <w:lang w:eastAsia="zh-CN"/>
        </w:rPr>
        <w:t>,</w:t>
      </w:r>
      <w:r w:rsidR="007C657A" w:rsidRPr="0059581B">
        <w:rPr>
          <w:rFonts w:eastAsiaTheme="minorEastAsia" w:hint="eastAsia"/>
          <w:lang w:eastAsia="zh-CN"/>
        </w:rPr>
        <w:t xml:space="preserve"> also </w:t>
      </w:r>
      <w:r w:rsidR="0059581B">
        <w:rPr>
          <w:rFonts w:eastAsiaTheme="minorEastAsia" w:hint="eastAsia"/>
          <w:lang w:eastAsia="zh-CN"/>
        </w:rPr>
        <w:t xml:space="preserve">changes </w:t>
      </w:r>
      <w:r w:rsidR="007C657A" w:rsidRPr="0059581B">
        <w:rPr>
          <w:rFonts w:eastAsiaTheme="minorEastAsia" w:hint="eastAsia"/>
          <w:lang w:eastAsia="zh-CN"/>
        </w:rPr>
        <w:t>follow</w:t>
      </w:r>
      <w:r w:rsidR="0059581B">
        <w:rPr>
          <w:rFonts w:eastAsiaTheme="minorEastAsia" w:hint="eastAsia"/>
          <w:lang w:eastAsia="zh-CN"/>
        </w:rPr>
        <w:t>ing</w:t>
      </w:r>
      <w:r w:rsidR="007C657A" w:rsidRPr="0059581B">
        <w:rPr>
          <w:rFonts w:eastAsiaTheme="minorEastAsia" w:hint="eastAsia"/>
          <w:lang w:eastAsia="zh-CN"/>
        </w:rPr>
        <w:t xml:space="preserve"> </w:t>
      </w:r>
      <w:r w:rsidR="0059581B">
        <w:rPr>
          <w:rFonts w:eastAsiaTheme="minorEastAsia" w:hint="eastAsia"/>
          <w:lang w:eastAsia="zh-CN"/>
        </w:rPr>
        <w:t>a</w:t>
      </w:r>
      <w:r w:rsidR="007C657A" w:rsidRPr="0059581B">
        <w:rPr>
          <w:rFonts w:eastAsiaTheme="minorEastAsia" w:hint="eastAsia"/>
          <w:lang w:eastAsia="zh-CN"/>
        </w:rPr>
        <w:t xml:space="preserve"> power </w:t>
      </w:r>
      <w:r w:rsidR="0059581B">
        <w:rPr>
          <w:rFonts w:eastAsiaTheme="minorEastAsia" w:hint="eastAsia"/>
          <w:lang w:eastAsia="zh-CN"/>
        </w:rPr>
        <w:t>plot, as</w:t>
      </w:r>
      <w:r w:rsidR="007C657A" w:rsidRPr="0059581B">
        <w:rPr>
          <w:rFonts w:eastAsiaTheme="minorEastAsia" w:hint="eastAsia"/>
          <w:lang w:eastAsia="zh-CN"/>
        </w:rPr>
        <w:t xml:space="preserve"> </w:t>
      </w:r>
      <w:r w:rsidR="0059581B" w:rsidRPr="0059581B">
        <w:rPr>
          <w:rFonts w:eastAsiaTheme="minorEastAsia" w:hint="eastAsia"/>
          <w:lang w:eastAsia="zh-CN"/>
        </w:rPr>
        <w:t xml:space="preserve">shown in </w:t>
      </w:r>
      <w:r w:rsidR="00F43685">
        <w:rPr>
          <w:rFonts w:eastAsiaTheme="minorEastAsia" w:hint="eastAsia"/>
          <w:lang w:eastAsia="zh-CN"/>
        </w:rPr>
        <w:t>F</w:t>
      </w:r>
      <w:r w:rsidR="0059581B" w:rsidRPr="0059581B">
        <w:rPr>
          <w:rFonts w:eastAsiaTheme="minorEastAsia" w:hint="eastAsia"/>
          <w:lang w:eastAsia="zh-CN"/>
        </w:rPr>
        <w:t>igure 5</w:t>
      </w:r>
      <w:r w:rsidR="0059581B">
        <w:rPr>
          <w:rFonts w:eastAsiaTheme="minorEastAsia" w:hint="eastAsia"/>
          <w:lang w:eastAsia="zh-CN"/>
        </w:rPr>
        <w:t>.</w:t>
      </w:r>
      <w:r w:rsidR="0059581B" w:rsidRPr="0059581B">
        <w:rPr>
          <w:rFonts w:eastAsiaTheme="minorEastAsia" w:hint="eastAsia"/>
          <w:lang w:eastAsia="zh-CN"/>
        </w:rPr>
        <w:t xml:space="preserve"> </w:t>
      </w:r>
      <w:r w:rsidR="0059581B">
        <w:rPr>
          <w:rFonts w:eastAsiaTheme="minorEastAsia" w:hint="eastAsia"/>
          <w:lang w:eastAsia="zh-CN"/>
        </w:rPr>
        <w:t xml:space="preserve">We can </w:t>
      </w:r>
      <w:r w:rsidR="0059581B">
        <w:rPr>
          <w:rFonts w:eastAsiaTheme="minorEastAsia"/>
          <w:lang w:eastAsia="zh-CN"/>
        </w:rPr>
        <w:t>predict</w:t>
      </w:r>
      <w:r w:rsidR="0059581B">
        <w:rPr>
          <w:rFonts w:eastAsiaTheme="minorEastAsia" w:hint="eastAsia"/>
          <w:lang w:eastAsia="zh-CN"/>
        </w:rPr>
        <w:t xml:space="preserve"> </w:t>
      </w:r>
      <m:oMath>
        <m:r>
          <w:rPr>
            <w:rFonts w:ascii="Cambria Math" w:eastAsiaTheme="minorEastAsia" w:hAnsi="Cambria Math"/>
            <w:lang w:eastAsia="zh-CN"/>
          </w:rPr>
          <m:t>l≈</m:t>
        </m:r>
        <m:r>
          <m:rPr>
            <m:sty m:val="p"/>
          </m:rPr>
          <w:rPr>
            <w:rFonts w:ascii="Cambria Math" w:eastAsiaTheme="minorEastAsia" w:hAnsi="Cambria Math" w:hint="eastAsia"/>
            <w:lang w:eastAsia="zh-CN"/>
          </w:rPr>
          <m:t xml:space="preserve"> 8.75</m:t>
        </m:r>
      </m:oMath>
      <w:r w:rsidR="0059581B">
        <w:rPr>
          <w:rFonts w:eastAsiaTheme="minorEastAsia" w:hint="eastAsia"/>
          <w:lang w:eastAsia="zh-CN"/>
        </w:rPr>
        <w:t xml:space="preserve"> when network size approaches to 5 millions. </w:t>
      </w:r>
      <w:bookmarkStart w:id="48" w:name="OLE_LINK5"/>
      <w:bookmarkStart w:id="49" w:name="OLE_LINK6"/>
      <w:r w:rsidR="0059581B">
        <w:rPr>
          <w:rFonts w:eastAsiaTheme="minorEastAsia" w:hint="eastAsia"/>
          <w:lang w:eastAsia="zh-CN"/>
        </w:rPr>
        <w:t>This mean</w:t>
      </w:r>
      <w:r w:rsidR="00A3235D">
        <w:rPr>
          <w:rFonts w:eastAsiaTheme="minorEastAsia"/>
          <w:lang w:eastAsia="zh-CN"/>
        </w:rPr>
        <w:t>s that</w:t>
      </w:r>
      <w:r w:rsidR="0059581B">
        <w:rPr>
          <w:rFonts w:eastAsiaTheme="minorEastAsia" w:hint="eastAsia"/>
          <w:lang w:eastAsia="zh-CN"/>
        </w:rPr>
        <w:t xml:space="preserve"> any node in this network can reach to another </w:t>
      </w:r>
      <w:r w:rsidR="00D31A1B">
        <w:rPr>
          <w:rFonts w:eastAsiaTheme="minorEastAsia" w:hint="eastAsia"/>
          <w:lang w:eastAsia="zh-CN"/>
        </w:rPr>
        <w:t>quickly</w:t>
      </w:r>
      <w:r w:rsidR="0059581B">
        <w:rPr>
          <w:rFonts w:eastAsiaTheme="minorEastAsia" w:hint="eastAsia"/>
          <w:lang w:eastAsia="zh-CN"/>
        </w:rPr>
        <w:t>,</w:t>
      </w:r>
      <w:r w:rsidR="007C657A" w:rsidRPr="0059581B">
        <w:rPr>
          <w:rFonts w:eastAsiaTheme="minorEastAsia" w:hint="eastAsia"/>
          <w:lang w:eastAsia="zh-CN"/>
        </w:rPr>
        <w:t xml:space="preserve"> which </w:t>
      </w:r>
      <w:r w:rsidR="001E3795">
        <w:rPr>
          <w:rFonts w:eastAsiaTheme="minorEastAsia"/>
          <w:lang w:eastAsia="zh-CN"/>
        </w:rPr>
        <w:t xml:space="preserve">is </w:t>
      </w:r>
      <w:r w:rsidR="0059581B">
        <w:rPr>
          <w:rFonts w:eastAsiaTheme="minorEastAsia" w:hint="eastAsia"/>
          <w:lang w:eastAsia="zh-CN"/>
        </w:rPr>
        <w:t>also</w:t>
      </w:r>
      <w:r w:rsidR="007C657A" w:rsidRPr="0059581B">
        <w:rPr>
          <w:rFonts w:eastAsiaTheme="minorEastAsia" w:hint="eastAsia"/>
          <w:lang w:eastAsia="zh-CN"/>
        </w:rPr>
        <w:t xml:space="preserve"> a </w:t>
      </w:r>
      <w:r w:rsidR="0059581B">
        <w:rPr>
          <w:rFonts w:eastAsiaTheme="minorEastAsia" w:hint="eastAsia"/>
          <w:lang w:eastAsia="zh-CN"/>
        </w:rPr>
        <w:t>characteristic</w:t>
      </w:r>
      <w:r w:rsidR="007C657A" w:rsidRPr="0059581B">
        <w:rPr>
          <w:rFonts w:eastAsiaTheme="minorEastAsia" w:hint="eastAsia"/>
          <w:lang w:eastAsia="zh-CN"/>
        </w:rPr>
        <w:t xml:space="preserve"> </w:t>
      </w:r>
      <w:r w:rsidR="00961460">
        <w:rPr>
          <w:rFonts w:eastAsiaTheme="minorEastAsia" w:hint="eastAsia"/>
          <w:lang w:eastAsia="zh-CN"/>
        </w:rPr>
        <w:t>of</w:t>
      </w:r>
      <w:r w:rsidR="007C657A" w:rsidRPr="0059581B">
        <w:rPr>
          <w:rFonts w:eastAsiaTheme="minorEastAsia" w:hint="eastAsia"/>
          <w:lang w:eastAsia="zh-CN"/>
        </w:rPr>
        <w:t xml:space="preserve"> </w:t>
      </w:r>
      <w:r w:rsidR="00A3235D">
        <w:rPr>
          <w:rFonts w:eastAsiaTheme="minorEastAsia"/>
          <w:lang w:eastAsia="zh-CN"/>
        </w:rPr>
        <w:t xml:space="preserve">a </w:t>
      </w:r>
      <w:r w:rsidR="007C657A" w:rsidRPr="0059581B">
        <w:rPr>
          <w:rFonts w:eastAsiaTheme="minorEastAsia" w:hint="eastAsia"/>
          <w:lang w:eastAsia="zh-CN"/>
        </w:rPr>
        <w:t>small-world network.</w:t>
      </w:r>
      <w:bookmarkEnd w:id="48"/>
      <w:bookmarkEnd w:id="49"/>
    </w:p>
    <w:p w:rsidR="007C657A" w:rsidRPr="00CD6749" w:rsidRDefault="00CD6749" w:rsidP="007C657A">
      <w:pPr>
        <w:overflowPunct w:val="0"/>
        <w:spacing w:after="120"/>
        <w:jc w:val="center"/>
        <w:rPr>
          <w:rFonts w:eastAsiaTheme="minorEastAsia"/>
          <w:sz w:val="18"/>
          <w:szCs w:val="18"/>
          <w:lang w:eastAsia="zh-CN"/>
        </w:rPr>
      </w:pPr>
      <w:r>
        <w:rPr>
          <w:noProof/>
          <w:snapToGrid/>
          <w:sz w:val="18"/>
          <w:szCs w:val="18"/>
          <w:lang w:eastAsia="zh-CN"/>
        </w:rPr>
        <w:drawing>
          <wp:inline distT="0" distB="0" distL="0" distR="0">
            <wp:extent cx="2880000" cy="2421169"/>
            <wp:effectExtent l="19050" t="0" r="0" b="0"/>
            <wp:docPr id="33" name="图片 33" descr="C:\MATLAB\R2013a\bin\My-Sm-Network\5-network path length data and draw\Average_Path_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MATLAB\R2013a\bin\My-Sm-Network\5-network path length data and draw\Average_Path_L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42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7A" w:rsidRPr="00961460" w:rsidRDefault="007C657A" w:rsidP="005E6771">
      <w:pPr>
        <w:pStyle w:val="FigureLabel"/>
        <w:jc w:val="left"/>
      </w:pPr>
      <w:proofErr w:type="gramStart"/>
      <w:r w:rsidRPr="00961460">
        <w:rPr>
          <w:rFonts w:hint="eastAsia"/>
        </w:rPr>
        <w:t>Figure 5.</w:t>
      </w:r>
      <w:proofErr w:type="gramEnd"/>
      <w:r w:rsidRPr="00961460">
        <w:rPr>
          <w:rFonts w:hint="eastAsia"/>
        </w:rPr>
        <w:t xml:space="preserve"> </w:t>
      </w:r>
      <w:proofErr w:type="gramStart"/>
      <w:r w:rsidRPr="00961460">
        <w:rPr>
          <w:rFonts w:hint="eastAsia"/>
        </w:rPr>
        <w:t>The average path length.</w:t>
      </w:r>
      <w:proofErr w:type="gramEnd"/>
      <w:r w:rsidRPr="00961460">
        <w:rPr>
          <w:rFonts w:hint="eastAsia"/>
        </w:rPr>
        <w:t xml:space="preserve"> The data is also fitted as a power plot</w:t>
      </w:r>
      <w:proofErr w:type="gramStart"/>
      <w:r w:rsidRPr="00961460">
        <w:rPr>
          <w:rFonts w:hint="eastAsia"/>
        </w:rPr>
        <w:t xml:space="preserve">: </w:t>
      </w:r>
      <m:oMath>
        <w:proofErr w:type="gramEnd"/>
        <m:r>
          <w:rPr>
            <w:rFonts w:ascii="Cambria Math" w:hAnsi="Cambria Math"/>
          </w:rPr>
          <m:t>a⋅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>+c</m:t>
        </m:r>
      </m:oMath>
      <w:r w:rsidRPr="00961460">
        <w:rPr>
          <w:rFonts w:hint="eastAsia"/>
        </w:rPr>
        <w:t xml:space="preserve">, where </w:t>
      </w:r>
      <m:oMath>
        <m:r>
          <w:rPr>
            <w:rFonts w:ascii="Cambria Math" w:hAnsi="Cambria Math" w:hint="eastAsia"/>
          </w:rPr>
          <m:t>a</m:t>
        </m:r>
      </m:oMath>
      <w:r w:rsidRPr="00961460">
        <w:rPr>
          <w:rFonts w:hint="eastAsia"/>
        </w:rPr>
        <w:t xml:space="preserve">=60.85, </w:t>
      </w:r>
      <m:oMath>
        <m:r>
          <w:rPr>
            <w:rFonts w:ascii="Cambria Math" w:hAnsi="Cambria Math" w:hint="eastAsia"/>
          </w:rPr>
          <m:t>b</m:t>
        </m:r>
      </m:oMath>
      <w:r w:rsidRPr="00961460">
        <w:rPr>
          <w:rFonts w:hint="eastAsia"/>
        </w:rPr>
        <w:t xml:space="preserve">=-0.008396, </w:t>
      </w:r>
      <m:oMath>
        <m:r>
          <w:rPr>
            <w:rFonts w:ascii="Cambria Math" w:hAnsi="Cambria Math" w:hint="eastAsia"/>
          </w:rPr>
          <m:t>c</m:t>
        </m:r>
      </m:oMath>
      <w:r w:rsidRPr="00961460">
        <w:rPr>
          <w:rFonts w:hint="eastAsia"/>
        </w:rPr>
        <w:t>=-60.51.</w:t>
      </w:r>
    </w:p>
    <w:p w:rsidR="00233BFE" w:rsidRPr="00EC7660" w:rsidRDefault="00247C8F" w:rsidP="00233BFE">
      <w:pPr>
        <w:pStyle w:val="21"/>
      </w:pPr>
      <w:r w:rsidRPr="00247C8F">
        <w:rPr>
          <w:rFonts w:eastAsiaTheme="minorEastAsia"/>
          <w:lang w:eastAsia="zh-CN"/>
        </w:rPr>
        <w:t>The State Transferring of TB disease</w:t>
      </w:r>
    </w:p>
    <w:p w:rsidR="00913BBF" w:rsidRPr="00913BBF" w:rsidRDefault="002F06E3" w:rsidP="00913BBF">
      <w:r>
        <w:rPr>
          <w:rFonts w:eastAsiaTheme="minorEastAsia" w:hint="eastAsia"/>
          <w:lang w:eastAsia="zh-CN"/>
        </w:rPr>
        <w:t xml:space="preserve">There are two kinds of TB </w:t>
      </w:r>
      <w:r w:rsidR="00405191">
        <w:rPr>
          <w:rFonts w:eastAsiaTheme="minorEastAsia" w:hint="eastAsia"/>
          <w:lang w:eastAsia="zh-CN"/>
        </w:rPr>
        <w:t>cases</w:t>
      </w:r>
      <w:r>
        <w:rPr>
          <w:rFonts w:eastAsiaTheme="minorEastAsia" w:hint="eastAsia"/>
          <w:lang w:eastAsia="zh-CN"/>
        </w:rPr>
        <w:t xml:space="preserve"> according to </w:t>
      </w:r>
      <w:r w:rsidR="00022D52">
        <w:rPr>
          <w:rFonts w:eastAsiaTheme="minorEastAsia"/>
          <w:lang w:eastAsia="zh-CN"/>
        </w:rPr>
        <w:t>whether</w:t>
      </w:r>
      <w:r>
        <w:rPr>
          <w:rFonts w:eastAsiaTheme="minorEastAsia" w:hint="eastAsia"/>
          <w:lang w:eastAsia="zh-CN"/>
        </w:rPr>
        <w:t xml:space="preserve"> showing symptoms: the </w:t>
      </w:r>
      <w:r w:rsidR="0003642C">
        <w:rPr>
          <w:rFonts w:eastAsiaTheme="minorEastAsia" w:hint="eastAsia"/>
          <w:lang w:eastAsia="zh-CN"/>
        </w:rPr>
        <w:t>Latent</w:t>
      </w:r>
      <w:r>
        <w:rPr>
          <w:rFonts w:eastAsiaTheme="minorEastAsia" w:hint="eastAsia"/>
          <w:lang w:eastAsia="zh-CN"/>
        </w:rPr>
        <w:t xml:space="preserve"> TB, and the active TB. </w:t>
      </w:r>
      <w:r w:rsidR="003E49D8">
        <w:rPr>
          <w:rFonts w:eastAsiaTheme="minorEastAsia" w:hint="eastAsia"/>
          <w:lang w:eastAsia="zh-CN"/>
        </w:rPr>
        <w:t xml:space="preserve">The former </w:t>
      </w:r>
      <w:r w:rsidR="00913397" w:rsidRPr="002135FA">
        <w:t>ha</w:t>
      </w:r>
      <w:r w:rsidR="00913397">
        <w:t>s</w:t>
      </w:r>
      <w:r w:rsidR="00913397" w:rsidRPr="002135FA">
        <w:t xml:space="preserve"> </w:t>
      </w:r>
      <w:r w:rsidR="003E49D8" w:rsidRPr="002135FA">
        <w:t xml:space="preserve">no symptoms, and </w:t>
      </w:r>
      <w:r w:rsidR="00913397">
        <w:t>is</w:t>
      </w:r>
      <w:r w:rsidR="00913397" w:rsidRPr="002135FA">
        <w:t xml:space="preserve"> </w:t>
      </w:r>
      <w:r w:rsidR="003E49D8" w:rsidRPr="002135FA">
        <w:t xml:space="preserve">not </w:t>
      </w:r>
      <w:r w:rsidR="003E49D8" w:rsidRPr="00AD1FF0">
        <w:rPr>
          <w:rFonts w:eastAsiaTheme="minorEastAsia"/>
          <w:lang w:eastAsia="zh-CN"/>
        </w:rPr>
        <w:t>contagious</w:t>
      </w:r>
      <w:r w:rsidR="003E49D8" w:rsidRPr="00AD1FF0">
        <w:rPr>
          <w:rFonts w:eastAsiaTheme="minorEastAsia" w:hint="eastAsia"/>
          <w:lang w:eastAsia="zh-CN"/>
        </w:rPr>
        <w:t xml:space="preserve"> </w:t>
      </w:r>
      <w:r w:rsidR="003E49D8" w:rsidRPr="002135FA">
        <w:t>either</w:t>
      </w:r>
      <w:r w:rsidR="00AD1FF0">
        <w:rPr>
          <w:rFonts w:eastAsiaTheme="minorEastAsia" w:hint="eastAsia"/>
          <w:lang w:eastAsia="zh-CN"/>
        </w:rPr>
        <w:t xml:space="preserve">. The latter </w:t>
      </w:r>
      <w:r w:rsidR="00162DA0">
        <w:rPr>
          <w:rFonts w:eastAsiaTheme="minorEastAsia" w:hint="eastAsia"/>
          <w:lang w:eastAsia="zh-CN"/>
        </w:rPr>
        <w:t xml:space="preserve">can be transformed from the former type, </w:t>
      </w:r>
      <w:r w:rsidR="00AD1FF0">
        <w:rPr>
          <w:rFonts w:eastAsiaTheme="minorEastAsia" w:hint="eastAsia"/>
          <w:lang w:eastAsia="zh-CN"/>
        </w:rPr>
        <w:t xml:space="preserve">shows </w:t>
      </w:r>
      <w:r w:rsidR="00162DA0">
        <w:rPr>
          <w:rFonts w:eastAsiaTheme="minorEastAsia" w:hint="eastAsia"/>
          <w:lang w:eastAsia="zh-CN"/>
        </w:rPr>
        <w:t xml:space="preserve">explicit </w:t>
      </w:r>
      <w:r w:rsidR="00AD1FF0">
        <w:rPr>
          <w:rFonts w:eastAsiaTheme="minorEastAsia" w:hint="eastAsia"/>
          <w:lang w:eastAsia="zh-CN"/>
        </w:rPr>
        <w:t>symptoms</w:t>
      </w:r>
      <w:r w:rsidR="00913397">
        <w:rPr>
          <w:rFonts w:eastAsiaTheme="minorEastAsia"/>
          <w:lang w:eastAsia="zh-CN"/>
        </w:rPr>
        <w:t>,</w:t>
      </w:r>
      <w:r w:rsidR="00AD1FF0">
        <w:rPr>
          <w:rFonts w:eastAsiaTheme="minorEastAsia" w:hint="eastAsia"/>
          <w:lang w:eastAsia="zh-CN"/>
        </w:rPr>
        <w:t xml:space="preserve"> and </w:t>
      </w:r>
      <w:r w:rsidR="00913397">
        <w:rPr>
          <w:rFonts w:eastAsiaTheme="minorEastAsia"/>
          <w:lang w:eastAsia="zh-CN"/>
        </w:rPr>
        <w:t>is</w:t>
      </w:r>
      <w:r w:rsidR="00913397">
        <w:rPr>
          <w:rFonts w:eastAsiaTheme="minorEastAsia" w:hint="eastAsia"/>
          <w:lang w:eastAsia="zh-CN"/>
        </w:rPr>
        <w:t xml:space="preserve"> </w:t>
      </w:r>
      <w:r w:rsidR="00AD1FF0" w:rsidRPr="00AD1FF0">
        <w:rPr>
          <w:rFonts w:eastAsiaTheme="minorEastAsia"/>
          <w:lang w:eastAsia="zh-CN"/>
        </w:rPr>
        <w:t>contagious</w:t>
      </w:r>
      <w:r w:rsidR="00AD1FF0">
        <w:rPr>
          <w:rFonts w:eastAsiaTheme="minorEastAsia" w:hint="eastAsia"/>
          <w:lang w:eastAsia="zh-CN"/>
        </w:rPr>
        <w:t>.</w:t>
      </w:r>
      <w:r w:rsidR="00AD1FF0" w:rsidRPr="00AD1FF0">
        <w:rPr>
          <w:rFonts w:eastAsiaTheme="minorEastAsia"/>
          <w:lang w:eastAsia="zh-CN"/>
        </w:rPr>
        <w:t xml:space="preserve"> </w:t>
      </w:r>
      <w:r w:rsidR="00022D52">
        <w:rPr>
          <w:rFonts w:eastAsiaTheme="minorEastAsia" w:hint="eastAsia"/>
          <w:lang w:eastAsia="zh-CN"/>
        </w:rPr>
        <w:t xml:space="preserve">The development from </w:t>
      </w:r>
      <w:r w:rsidR="00913BBF" w:rsidRPr="00913BBF">
        <w:t xml:space="preserve">a healthy people to </w:t>
      </w:r>
      <w:r w:rsidR="00022D52">
        <w:rPr>
          <w:rFonts w:eastAsiaTheme="minorEastAsia" w:hint="eastAsia"/>
          <w:lang w:eastAsia="zh-CN"/>
        </w:rPr>
        <w:t>a</w:t>
      </w:r>
      <w:r w:rsidR="00022D52">
        <w:rPr>
          <w:rFonts w:eastAsiaTheme="minorEastAsia" w:hint="eastAsia"/>
          <w:lang w:eastAsia="zh-CN"/>
        </w:rPr>
        <w:t>c</w:t>
      </w:r>
      <w:r w:rsidR="00022D52">
        <w:rPr>
          <w:rFonts w:eastAsiaTheme="minorEastAsia" w:hint="eastAsia"/>
          <w:lang w:eastAsia="zh-CN"/>
        </w:rPr>
        <w:t>tive</w:t>
      </w:r>
      <w:r w:rsidR="00913BBF" w:rsidRPr="00913BBF">
        <w:t xml:space="preserve"> TB</w:t>
      </w:r>
      <w:r w:rsidR="00695FC0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695FC0">
        <w:rPr>
          <w:rFonts w:eastAsiaTheme="minorEastAsia" w:hint="eastAsia"/>
          <w:lang w:eastAsia="zh-CN"/>
        </w:rPr>
        <w:t>patient</w:t>
      </w:r>
      <w:r w:rsidR="00913BBF">
        <w:rPr>
          <w:rFonts w:eastAsiaTheme="minorEastAsia" w:hint="eastAsia"/>
          <w:lang w:eastAsia="zh-CN"/>
        </w:rPr>
        <w:t xml:space="preserve"> </w:t>
      </w:r>
      <w:r w:rsidR="00022D52">
        <w:rPr>
          <w:rFonts w:eastAsiaTheme="minorEastAsia" w:hint="eastAsia"/>
          <w:lang w:eastAsia="zh-CN"/>
        </w:rPr>
        <w:t xml:space="preserve">will </w:t>
      </w:r>
      <w:r w:rsidR="00B363E3">
        <w:rPr>
          <w:rFonts w:eastAsiaTheme="minorEastAsia" w:hint="eastAsia"/>
          <w:lang w:eastAsia="zh-CN"/>
        </w:rPr>
        <w:t>undergo</w:t>
      </w:r>
      <w:r w:rsidR="00022D52">
        <w:rPr>
          <w:rFonts w:eastAsiaTheme="minorEastAsia" w:hint="eastAsia"/>
          <w:lang w:eastAsia="zh-CN"/>
        </w:rPr>
        <w:t xml:space="preserve"> several states</w:t>
      </w:r>
      <w:r w:rsidR="00E87A41">
        <w:rPr>
          <w:rFonts w:eastAsiaTheme="minorEastAsia" w:hint="eastAsia"/>
          <w:lang w:eastAsia="zh-CN"/>
        </w:rPr>
        <w:t xml:space="preserve"> (</w:t>
      </w:r>
      <w:proofErr w:type="spellStart"/>
      <w:r w:rsidR="00E87A41" w:rsidRPr="00BD34CE">
        <w:rPr>
          <w:szCs w:val="22"/>
        </w:rPr>
        <w:t>Aparicio</w:t>
      </w:r>
      <w:proofErr w:type="spellEnd"/>
      <w:r w:rsidR="00E87A41" w:rsidRPr="00BD34CE">
        <w:rPr>
          <w:rFonts w:eastAsiaTheme="minorEastAsia" w:hint="eastAsia"/>
          <w:szCs w:val="22"/>
          <w:lang w:eastAsia="zh-CN"/>
        </w:rPr>
        <w:t xml:space="preserve"> and </w:t>
      </w:r>
      <w:r w:rsidR="00E87A41" w:rsidRPr="00BD34CE">
        <w:rPr>
          <w:szCs w:val="22"/>
        </w:rPr>
        <w:t>Castillo-Chavez</w:t>
      </w:r>
      <w:r w:rsidR="00E87A41">
        <w:rPr>
          <w:rFonts w:eastAsiaTheme="minorEastAsia" w:hint="eastAsia"/>
          <w:szCs w:val="22"/>
          <w:lang w:eastAsia="zh-CN"/>
        </w:rPr>
        <w:t>, 2009)</w:t>
      </w:r>
      <w:r w:rsidR="00022D52">
        <w:rPr>
          <w:rFonts w:eastAsiaTheme="minorEastAsia" w:hint="eastAsia"/>
          <w:lang w:eastAsia="zh-CN"/>
        </w:rPr>
        <w:t>, as</w:t>
      </w:r>
      <w:r w:rsidR="00913BBF">
        <w:rPr>
          <w:rFonts w:eastAsiaTheme="minorEastAsia" w:hint="eastAsia"/>
          <w:lang w:eastAsia="zh-CN"/>
        </w:rPr>
        <w:t xml:space="preserve"> </w:t>
      </w:r>
      <w:r w:rsidR="00F43685">
        <w:rPr>
          <w:rFonts w:eastAsiaTheme="minorEastAsia" w:hint="eastAsia"/>
          <w:lang w:eastAsia="zh-CN"/>
        </w:rPr>
        <w:t>F</w:t>
      </w:r>
      <w:r w:rsidR="00913BBF">
        <w:rPr>
          <w:rFonts w:eastAsiaTheme="minorEastAsia" w:hint="eastAsia"/>
          <w:lang w:eastAsia="zh-CN"/>
        </w:rPr>
        <w:t>igure</w:t>
      </w:r>
      <w:r w:rsidR="00913BBF" w:rsidRPr="00913BBF">
        <w:rPr>
          <w:rFonts w:hint="eastAsia"/>
        </w:rPr>
        <w:t xml:space="preserve"> </w:t>
      </w:r>
      <w:r w:rsidR="00F43685">
        <w:rPr>
          <w:rFonts w:eastAsiaTheme="minorEastAsia" w:hint="eastAsia"/>
          <w:lang w:eastAsia="zh-CN"/>
        </w:rPr>
        <w:t>6</w:t>
      </w:r>
      <w:r w:rsidR="00022D52">
        <w:rPr>
          <w:rFonts w:eastAsiaTheme="minorEastAsia" w:hint="eastAsia"/>
          <w:lang w:eastAsia="zh-CN"/>
        </w:rPr>
        <w:t xml:space="preserve"> shows</w:t>
      </w:r>
      <w:r w:rsidR="00913BBF" w:rsidRPr="00913BBF">
        <w:t>.</w:t>
      </w:r>
    </w:p>
    <w:p w:rsidR="002135FA" w:rsidRPr="0035017E" w:rsidRDefault="001A2AFD" w:rsidP="002135FA">
      <w:pPr>
        <w:overflowPunct w:val="0"/>
        <w:spacing w:after="120"/>
        <w:jc w:val="center"/>
        <w:rPr>
          <w:sz w:val="18"/>
          <w:szCs w:val="18"/>
        </w:rPr>
      </w:pPr>
      <w:r>
        <w:object w:dxaOrig="5388" w:dyaOrig="4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84.5pt;mso-position-horizontal:absolute" o:ole="">
            <v:imagedata r:id="rId13" o:title=""/>
          </v:shape>
          <o:OLEObject Type="Embed" ProgID="Visio.Drawing.11" ShapeID="_x0000_i1025" DrawAspect="Content" ObjectID="_1466599623" r:id="rId14"/>
        </w:object>
      </w:r>
    </w:p>
    <w:p w:rsidR="002135FA" w:rsidRPr="002135FA" w:rsidRDefault="002135FA" w:rsidP="002135FA">
      <w:pPr>
        <w:pStyle w:val="FigureLabel"/>
      </w:pPr>
      <w:proofErr w:type="gramStart"/>
      <w:r w:rsidRPr="002135FA">
        <w:t>Fig</w:t>
      </w:r>
      <w:r w:rsidRPr="002135FA">
        <w:rPr>
          <w:rFonts w:hint="eastAsia"/>
        </w:rPr>
        <w:t>ure</w:t>
      </w:r>
      <w:r w:rsidRPr="002135FA">
        <w:t xml:space="preserve"> </w:t>
      </w:r>
      <w:r>
        <w:rPr>
          <w:rFonts w:eastAsiaTheme="minorEastAsia" w:hint="eastAsia"/>
          <w:lang w:eastAsia="zh-CN"/>
        </w:rPr>
        <w:t>6</w:t>
      </w:r>
      <w:r w:rsidRPr="002135FA">
        <w:t>.</w:t>
      </w:r>
      <w:proofErr w:type="gramEnd"/>
      <w:r w:rsidRPr="002135FA">
        <w:t xml:space="preserve"> </w:t>
      </w:r>
      <w:r w:rsidRPr="002135FA">
        <w:rPr>
          <w:rFonts w:hint="eastAsia"/>
        </w:rPr>
        <w:t xml:space="preserve">The </w:t>
      </w:r>
      <w:r w:rsidR="00A02CE0">
        <w:rPr>
          <w:rFonts w:eastAsiaTheme="minorEastAsia" w:hint="eastAsia"/>
          <w:lang w:eastAsia="zh-CN"/>
        </w:rPr>
        <w:t>state</w:t>
      </w:r>
      <w:r>
        <w:rPr>
          <w:rFonts w:eastAsiaTheme="minorEastAsia" w:hint="eastAsia"/>
          <w:lang w:eastAsia="zh-CN"/>
        </w:rPr>
        <w:t xml:space="preserve"> transferring</w:t>
      </w:r>
      <w:r w:rsidRPr="002135FA">
        <w:rPr>
          <w:rFonts w:hint="eastAsia"/>
        </w:rPr>
        <w:t xml:space="preserve"> process </w:t>
      </w:r>
      <w:r w:rsidRPr="002135FA">
        <w:t xml:space="preserve">of TB </w:t>
      </w:r>
      <w:r w:rsidRPr="002135FA">
        <w:rPr>
          <w:rFonts w:hint="eastAsia"/>
        </w:rPr>
        <w:t>disease</w:t>
      </w:r>
    </w:p>
    <w:p w:rsidR="002135FA" w:rsidRPr="002135FA" w:rsidRDefault="00394FE2" w:rsidP="002135FA">
      <w:r>
        <w:rPr>
          <w:rFonts w:eastAsiaTheme="minorEastAsia" w:hint="eastAsia"/>
          <w:lang w:eastAsia="zh-CN"/>
        </w:rPr>
        <w:tab/>
      </w:r>
      <w:r w:rsidR="00CB72F3">
        <w:rPr>
          <w:rFonts w:eastAsiaTheme="minorEastAsia"/>
          <w:lang w:eastAsia="zh-CN"/>
        </w:rPr>
        <w:t>S</w:t>
      </w:r>
      <w:r w:rsidR="00CB72F3">
        <w:rPr>
          <w:rFonts w:eastAsiaTheme="minorEastAsia" w:hint="eastAsia"/>
          <w:lang w:eastAsia="zh-CN"/>
        </w:rPr>
        <w:t xml:space="preserve">tate </w:t>
      </w:r>
      <m:oMath>
        <m:r>
          <w:rPr>
            <w:rFonts w:ascii="Cambria Math" w:hAnsi="Cambria Math"/>
          </w:rPr>
          <m:t>S</m:t>
        </m:r>
      </m:oMath>
      <w:r w:rsidR="002135FA" w:rsidRPr="002135FA">
        <w:rPr>
          <w:rFonts w:hint="eastAsia"/>
        </w:rPr>
        <w:t xml:space="preserve"> </w:t>
      </w:r>
      <w:r w:rsidR="00CB72F3">
        <w:rPr>
          <w:rFonts w:eastAsiaTheme="minorEastAsia" w:hint="eastAsia"/>
          <w:lang w:eastAsia="zh-CN"/>
        </w:rPr>
        <w:t>represent</w:t>
      </w:r>
      <w:r w:rsidR="00A47FD4">
        <w:rPr>
          <w:rFonts w:eastAsiaTheme="minorEastAsia"/>
          <w:lang w:eastAsia="zh-CN"/>
        </w:rPr>
        <w:t>s</w:t>
      </w:r>
      <w:r w:rsidR="00CB72F3">
        <w:rPr>
          <w:rFonts w:eastAsiaTheme="minorEastAsia" w:hint="eastAsia"/>
          <w:lang w:eastAsia="zh-CN"/>
        </w:rPr>
        <w:t xml:space="preserve"> </w:t>
      </w:r>
      <w:r w:rsidR="00D374C1">
        <w:rPr>
          <w:rFonts w:eastAsiaTheme="minorEastAsia" w:hint="eastAsia"/>
          <w:lang w:eastAsia="zh-CN"/>
        </w:rPr>
        <w:t>people</w:t>
      </w:r>
      <w:r w:rsidR="00CB72F3">
        <w:rPr>
          <w:rFonts w:eastAsiaTheme="minorEastAsia" w:hint="eastAsia"/>
          <w:lang w:eastAsia="zh-CN"/>
        </w:rPr>
        <w:t xml:space="preserve"> of</w:t>
      </w:r>
      <w:r w:rsidR="002135FA" w:rsidRPr="002135FA">
        <w:rPr>
          <w:rFonts w:hint="eastAsia"/>
        </w:rPr>
        <w:t xml:space="preserve"> </w:t>
      </w:r>
      <w:r w:rsidR="00D374C1">
        <w:rPr>
          <w:rFonts w:eastAsiaTheme="minorEastAsia" w:hint="eastAsia"/>
          <w:lang w:eastAsia="zh-CN"/>
        </w:rPr>
        <w:t xml:space="preserve">TB </w:t>
      </w:r>
      <w:r w:rsidR="00CB72F3">
        <w:rPr>
          <w:rFonts w:eastAsiaTheme="minorEastAsia" w:hint="eastAsia"/>
          <w:lang w:eastAsia="zh-CN"/>
        </w:rPr>
        <w:t>s</w:t>
      </w:r>
      <w:r w:rsidR="002135FA" w:rsidRPr="002135FA">
        <w:t xml:space="preserve">usceptible. </w:t>
      </w:r>
      <w:bookmarkStart w:id="50" w:name="OLE_LINK7"/>
      <w:bookmarkStart w:id="51" w:name="OLE_LINK8"/>
      <w:bookmarkStart w:id="52" w:name="OLE_LINK15"/>
      <w:r w:rsidR="002135FA" w:rsidRPr="002135FA">
        <w:rPr>
          <w:rFonts w:hint="eastAsia"/>
        </w:rPr>
        <w:t xml:space="preserve">When </w:t>
      </w:r>
      <w:r w:rsidR="00D374C1">
        <w:rPr>
          <w:rFonts w:eastAsiaTheme="minorEastAsia" w:hint="eastAsia"/>
          <w:lang w:eastAsia="zh-CN"/>
        </w:rPr>
        <w:t>got infected</w:t>
      </w:r>
      <w:r w:rsidR="000C2BD3">
        <w:rPr>
          <w:rFonts w:eastAsiaTheme="minorEastAsia" w:hint="eastAsia"/>
          <w:lang w:eastAsia="zh-CN"/>
        </w:rPr>
        <w:t xml:space="preserve"> (with </w:t>
      </w:r>
      <w:proofErr w:type="gramStart"/>
      <w:r w:rsidR="000C2BD3">
        <w:rPr>
          <w:rFonts w:eastAsiaTheme="minorEastAsia" w:hint="eastAsia"/>
          <w:lang w:eastAsia="zh-CN"/>
        </w:rPr>
        <w:t xml:space="preserve">probability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 w:hint="eastAsia"/>
                <w:lang w:eastAsia="zh-CN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i</m:t>
            </m:r>
          </m:sub>
        </m:sSub>
      </m:oMath>
      <w:r w:rsidR="000C2BD3">
        <w:rPr>
          <w:rFonts w:eastAsiaTheme="minorEastAsia" w:hint="eastAsia"/>
          <w:lang w:eastAsia="zh-CN"/>
        </w:rPr>
        <w:t>)</w:t>
      </w:r>
      <w:r w:rsidR="002135FA" w:rsidRPr="002135FA">
        <w:rPr>
          <w:rFonts w:hint="eastAsia"/>
        </w:rPr>
        <w:t xml:space="preserve">, the </w:t>
      </w:r>
      <w:r w:rsidR="002135FA" w:rsidRPr="002135FA">
        <w:t>susceptible</w:t>
      </w:r>
      <w:r w:rsidR="002135FA" w:rsidRPr="002135FA">
        <w:rPr>
          <w:rFonts w:hint="eastAsia"/>
        </w:rPr>
        <w:t xml:space="preserve"> </w:t>
      </w:r>
      <w:r w:rsidR="00F940BB">
        <w:rPr>
          <w:rFonts w:eastAsiaTheme="minorEastAsia" w:hint="eastAsia"/>
          <w:lang w:eastAsia="zh-CN"/>
        </w:rPr>
        <w:t>will</w:t>
      </w:r>
      <w:r w:rsidR="002135FA" w:rsidRPr="002135FA">
        <w:rPr>
          <w:rFonts w:hint="eastAsia"/>
        </w:rPr>
        <w:t xml:space="preserve"> experience</w:t>
      </w:r>
      <w:r w:rsidR="002135FA" w:rsidRPr="002135FA">
        <w:t xml:space="preserve"> </w:t>
      </w:r>
      <w:r w:rsidR="002135FA" w:rsidRPr="002135FA">
        <w:rPr>
          <w:rFonts w:hint="eastAsia"/>
        </w:rPr>
        <w:t>two stages</w:t>
      </w:r>
      <w:bookmarkEnd w:id="50"/>
      <w:bookmarkEnd w:id="51"/>
      <w:bookmarkEnd w:id="52"/>
      <w:r w:rsidR="002135FA" w:rsidRPr="002135FA">
        <w:rPr>
          <w:rFonts w:hint="eastAsia"/>
        </w:rPr>
        <w:t xml:space="preserve">: </w:t>
      </w:r>
      <w:r w:rsidR="00F940BB">
        <w:rPr>
          <w:rFonts w:eastAsiaTheme="minorEastAsia" w:hint="eastAsia"/>
          <w:lang w:eastAsia="zh-CN"/>
        </w:rPr>
        <w:t xml:space="preserve">a) </w:t>
      </w:r>
      <w:r w:rsidR="009709F1">
        <w:rPr>
          <w:rFonts w:eastAsiaTheme="minorEastAsia" w:hint="eastAsia"/>
          <w:lang w:eastAsia="zh-CN"/>
        </w:rPr>
        <w:t>the first 5</w:t>
      </w:r>
      <w:r w:rsidR="002135FA" w:rsidRPr="002135FA">
        <w:t xml:space="preserve"> years since infection</w:t>
      </w:r>
      <w:r w:rsidR="009709F1">
        <w:rPr>
          <w:rFonts w:eastAsiaTheme="minorEastAsia" w:hint="eastAsia"/>
          <w:lang w:eastAsia="zh-CN"/>
        </w:rPr>
        <w:t xml:space="preserve"> (state </w:t>
      </w:r>
      <m:oMath>
        <m:r>
          <w:rPr>
            <w:rFonts w:ascii="Cambria Math" w:hAnsi="Cambria Math" w:hint="eastAsia"/>
          </w:rPr>
          <m:t>I</m:t>
        </m:r>
      </m:oMath>
      <w:r w:rsidR="009709F1">
        <w:rPr>
          <w:rFonts w:eastAsiaTheme="minorEastAsia" w:hint="eastAsia"/>
          <w:lang w:eastAsia="zh-CN"/>
        </w:rPr>
        <w:t>)</w:t>
      </w:r>
      <w:r w:rsidR="00D374C1">
        <w:rPr>
          <w:rFonts w:eastAsiaTheme="minorEastAsia" w:hint="eastAsia"/>
          <w:lang w:eastAsia="zh-CN"/>
        </w:rPr>
        <w:t xml:space="preserve">, </w:t>
      </w:r>
      <w:r w:rsidR="002135FA" w:rsidRPr="002135FA">
        <w:t xml:space="preserve">and </w:t>
      </w:r>
      <w:r w:rsidR="00F940BB">
        <w:rPr>
          <w:rFonts w:eastAsiaTheme="minorEastAsia" w:hint="eastAsia"/>
          <w:lang w:eastAsia="zh-CN"/>
        </w:rPr>
        <w:t xml:space="preserve">b) </w:t>
      </w:r>
      <w:r w:rsidR="00D374C1">
        <w:rPr>
          <w:rFonts w:eastAsiaTheme="minorEastAsia" w:hint="eastAsia"/>
          <w:lang w:eastAsia="zh-CN"/>
        </w:rPr>
        <w:t xml:space="preserve">the </w:t>
      </w:r>
      <w:r w:rsidR="009709F1">
        <w:rPr>
          <w:rFonts w:eastAsiaTheme="minorEastAsia"/>
          <w:lang w:eastAsia="zh-CN"/>
        </w:rPr>
        <w:t>Latent</w:t>
      </w:r>
      <w:r w:rsidR="009709F1">
        <w:rPr>
          <w:rFonts w:eastAsiaTheme="minorEastAsia" w:hint="eastAsia"/>
          <w:lang w:eastAsia="zh-CN"/>
        </w:rPr>
        <w:t xml:space="preserve"> TB </w:t>
      </w:r>
      <w:r w:rsidR="00F940BB">
        <w:rPr>
          <w:rFonts w:eastAsiaTheme="minorEastAsia" w:hint="eastAsia"/>
          <w:lang w:eastAsia="zh-CN"/>
        </w:rPr>
        <w:t>stage (</w:t>
      </w:r>
      <m:oMath>
        <m:r>
          <w:rPr>
            <w:rFonts w:ascii="Cambria Math" w:hAnsi="Cambria Math"/>
          </w:rPr>
          <m:t>L</m:t>
        </m:r>
      </m:oMath>
      <w:r w:rsidR="00F940BB">
        <w:rPr>
          <w:rFonts w:eastAsiaTheme="minorEastAsia" w:hint="eastAsia"/>
          <w:lang w:eastAsia="zh-CN"/>
        </w:rPr>
        <w:t>) where infection time</w:t>
      </w:r>
      <w:r w:rsidR="009709F1">
        <w:rPr>
          <w:rFonts w:eastAsiaTheme="minorEastAsia" w:hint="eastAsia"/>
          <w:lang w:eastAsia="zh-CN"/>
        </w:rPr>
        <w:t xml:space="preserve"> </w:t>
      </w:r>
      <m:oMath>
        <m:r>
          <m:rPr>
            <m:sty m:val="p"/>
          </m:rPr>
          <w:rPr>
            <w:rFonts w:ascii="Cambria Math"/>
          </w:rPr>
          <m:t>&gt;</m:t>
        </m:r>
      </m:oMath>
      <w:r w:rsidR="002135FA" w:rsidRPr="002135FA">
        <w:t xml:space="preserve">5 years. </w:t>
      </w:r>
      <w:r w:rsidR="005E2EAF">
        <w:rPr>
          <w:rFonts w:eastAsiaTheme="minorEastAsia" w:hint="eastAsia"/>
          <w:lang w:eastAsia="zh-CN"/>
        </w:rPr>
        <w:t>In both stages, there are risk</w:t>
      </w:r>
      <w:r w:rsidR="00936A3B">
        <w:rPr>
          <w:rFonts w:eastAsiaTheme="minorEastAsia" w:hint="eastAsia"/>
          <w:lang w:eastAsia="zh-CN"/>
        </w:rPr>
        <w:t>s</w:t>
      </w:r>
      <w:r w:rsidR="005E2EAF">
        <w:rPr>
          <w:rFonts w:eastAsiaTheme="minorEastAsia" w:hint="eastAsia"/>
          <w:lang w:eastAsia="zh-CN"/>
        </w:rPr>
        <w:t xml:space="preserve"> for people to </w:t>
      </w:r>
      <w:r w:rsidR="00936A3B">
        <w:rPr>
          <w:rFonts w:eastAsiaTheme="minorEastAsia" w:hint="eastAsia"/>
          <w:lang w:eastAsia="zh-CN"/>
        </w:rPr>
        <w:t>progress to</w:t>
      </w:r>
      <w:r w:rsidR="005E2EAF">
        <w:rPr>
          <w:rFonts w:eastAsiaTheme="minorEastAsia" w:hint="eastAsia"/>
          <w:lang w:eastAsia="zh-CN"/>
        </w:rPr>
        <w:t xml:space="preserve"> active TB. </w:t>
      </w:r>
      <w:r w:rsidR="002135FA" w:rsidRPr="002135FA">
        <w:t xml:space="preserve">In </w:t>
      </w:r>
      <m:oMath>
        <m:r>
          <w:rPr>
            <w:rFonts w:ascii="Cambria Math" w:hAnsi="Cambria Math"/>
          </w:rPr>
          <m:t>I</m:t>
        </m:r>
      </m:oMath>
      <w:r w:rsidR="002135FA" w:rsidRPr="002135FA">
        <w:t xml:space="preserve"> </w:t>
      </w:r>
      <w:r w:rsidR="002F06E3">
        <w:rPr>
          <w:rFonts w:eastAsiaTheme="minorEastAsia" w:hint="eastAsia"/>
          <w:lang w:eastAsia="zh-CN"/>
        </w:rPr>
        <w:t>state</w:t>
      </w:r>
      <w:r w:rsidR="002135FA" w:rsidRPr="002135FA">
        <w:t xml:space="preserve">, </w:t>
      </w:r>
      <w:r w:rsidR="002135FA" w:rsidRPr="002135FA">
        <w:rPr>
          <w:rFonts w:hint="eastAsia"/>
        </w:rPr>
        <w:t>the risk</w:t>
      </w:r>
      <w:r w:rsidR="000C2BD3">
        <w:rPr>
          <w:rFonts w:eastAsiaTheme="minorEastAsia" w:hint="eastAsia"/>
          <w:lang w:eastAsia="zh-CN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 w:hint="eastAsia"/>
                <w:lang w:eastAsia="zh-CN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t</m:t>
            </m:r>
          </m:sub>
        </m:sSub>
      </m:oMath>
      <w:r w:rsidR="000C2BD3">
        <w:rPr>
          <w:rFonts w:eastAsiaTheme="minorEastAsia" w:hint="eastAsia"/>
          <w:lang w:eastAsia="zh-CN"/>
        </w:rPr>
        <w:t>)</w:t>
      </w:r>
      <w:r w:rsidR="002135FA" w:rsidRPr="002135FA">
        <w:rPr>
          <w:rFonts w:hint="eastAsia"/>
        </w:rPr>
        <w:t xml:space="preserve"> is</w:t>
      </w:r>
      <w:r w:rsidR="002135FA" w:rsidRPr="002135FA">
        <w:t xml:space="preserve"> high but exponential</w:t>
      </w:r>
      <w:r w:rsidR="003B7860">
        <w:t>ly</w:t>
      </w:r>
      <w:r w:rsidR="002135FA" w:rsidRPr="002135FA">
        <w:t xml:space="preserve"> decline</w:t>
      </w:r>
      <w:r w:rsidR="003B7860">
        <w:t>s</w:t>
      </w:r>
      <w:r w:rsidR="002135FA" w:rsidRPr="002135FA">
        <w:rPr>
          <w:rFonts w:hint="eastAsia"/>
        </w:rPr>
        <w:t xml:space="preserve"> with time</w:t>
      </w:r>
      <w:r w:rsidR="002135FA" w:rsidRPr="002135FA">
        <w:t>.</w:t>
      </w:r>
      <w:r w:rsidR="002135FA" w:rsidRPr="002135FA">
        <w:rPr>
          <w:rFonts w:hint="eastAsia"/>
        </w:rPr>
        <w:t xml:space="preserve"> In </w:t>
      </w:r>
      <m:oMath>
        <m:r>
          <w:rPr>
            <w:rFonts w:ascii="Cambria Math" w:hAnsi="Cambria Math"/>
          </w:rPr>
          <m:t>L</m:t>
        </m:r>
      </m:oMath>
      <w:r w:rsidR="002135FA" w:rsidRPr="002135FA">
        <w:t xml:space="preserve"> </w:t>
      </w:r>
      <w:r w:rsidR="002F06E3">
        <w:rPr>
          <w:rFonts w:eastAsiaTheme="minorEastAsia" w:hint="eastAsia"/>
          <w:lang w:eastAsia="zh-CN"/>
        </w:rPr>
        <w:t>state</w:t>
      </w:r>
      <w:r w:rsidR="002135FA" w:rsidRPr="002135FA">
        <w:rPr>
          <w:rFonts w:hint="eastAsia"/>
        </w:rPr>
        <w:t xml:space="preserve">, the risk </w:t>
      </w:r>
      <w:r w:rsidR="000C2BD3">
        <w:rPr>
          <w:rFonts w:eastAsiaTheme="minorEastAsia" w:hint="eastAsia"/>
          <w:lang w:eastAsia="zh-CN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 w:hint="eastAsia"/>
                <w:lang w:eastAsia="zh-CN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n</m:t>
            </m:r>
          </m:sub>
        </m:sSub>
      </m:oMath>
      <w:r w:rsidR="000C2BD3">
        <w:rPr>
          <w:rFonts w:eastAsiaTheme="minorEastAsia" w:hint="eastAsia"/>
          <w:lang w:eastAsia="zh-CN"/>
        </w:rPr>
        <w:t xml:space="preserve">) </w:t>
      </w:r>
      <w:r w:rsidR="002135FA" w:rsidRPr="002135FA">
        <w:rPr>
          <w:rFonts w:hint="eastAsia"/>
        </w:rPr>
        <w:t>w</w:t>
      </w:r>
      <w:r w:rsidR="002135FA" w:rsidRPr="002135FA">
        <w:t xml:space="preserve">ill </w:t>
      </w:r>
      <w:r w:rsidR="002135FA" w:rsidRPr="002135FA">
        <w:rPr>
          <w:rFonts w:hint="eastAsia"/>
        </w:rPr>
        <w:t>be at</w:t>
      </w:r>
      <w:r w:rsidR="002F06E3">
        <w:t xml:space="preserve"> a</w:t>
      </w:r>
      <w:r w:rsidR="002135FA" w:rsidRPr="002135FA">
        <w:t xml:space="preserve"> low level and </w:t>
      </w:r>
      <w:r w:rsidR="002135FA" w:rsidRPr="002135FA">
        <w:rPr>
          <w:rFonts w:hint="eastAsia"/>
        </w:rPr>
        <w:t xml:space="preserve">almost </w:t>
      </w:r>
      <w:r w:rsidR="002135FA" w:rsidRPr="002135FA">
        <w:t>unchanged.</w:t>
      </w:r>
      <w:r w:rsidR="002135FA" w:rsidRPr="002135FA">
        <w:rPr>
          <w:rFonts w:hint="eastAsia"/>
        </w:rPr>
        <w:t xml:space="preserve"> As a result, </w:t>
      </w:r>
      <w:r w:rsidR="002F06E3">
        <w:rPr>
          <w:rFonts w:eastAsiaTheme="minorEastAsia" w:hint="eastAsia"/>
          <w:lang w:eastAsia="zh-CN"/>
        </w:rPr>
        <w:t>t</w:t>
      </w:r>
      <w:r w:rsidR="002135FA" w:rsidRPr="002135FA">
        <w:t xml:space="preserve">he infected </w:t>
      </w:r>
      <w:r w:rsidR="002F06E3">
        <w:rPr>
          <w:rFonts w:eastAsiaTheme="minorEastAsia" w:hint="eastAsia"/>
          <w:lang w:eastAsia="zh-CN"/>
        </w:rPr>
        <w:t>people</w:t>
      </w:r>
      <w:r w:rsidR="002135FA" w:rsidRPr="002135FA">
        <w:rPr>
          <w:rFonts w:hint="eastAsia"/>
        </w:rPr>
        <w:t xml:space="preserve"> will </w:t>
      </w:r>
      <w:r w:rsidR="00936A3B">
        <w:rPr>
          <w:rFonts w:eastAsiaTheme="minorEastAsia" w:hint="eastAsia"/>
          <w:lang w:eastAsia="zh-CN"/>
        </w:rPr>
        <w:t xml:space="preserve">be </w:t>
      </w:r>
      <w:r w:rsidR="002F06E3">
        <w:rPr>
          <w:rFonts w:eastAsiaTheme="minorEastAsia" w:hint="eastAsia"/>
          <w:lang w:eastAsia="zh-CN"/>
        </w:rPr>
        <w:t xml:space="preserve">firstly </w:t>
      </w:r>
      <w:r w:rsidR="00936A3B">
        <w:rPr>
          <w:rFonts w:eastAsiaTheme="minorEastAsia" w:hint="eastAsia"/>
          <w:lang w:eastAsia="zh-CN"/>
        </w:rPr>
        <w:t xml:space="preserve">moved </w:t>
      </w:r>
      <w:r w:rsidR="002F06E3">
        <w:rPr>
          <w:rFonts w:eastAsiaTheme="minorEastAsia" w:hint="eastAsia"/>
          <w:lang w:eastAsia="zh-CN"/>
        </w:rPr>
        <w:t xml:space="preserve">into </w:t>
      </w:r>
      <w:proofErr w:type="gramStart"/>
      <w:r w:rsidR="002F06E3">
        <w:rPr>
          <w:rFonts w:eastAsiaTheme="minorEastAsia" w:hint="eastAsia"/>
          <w:lang w:eastAsia="zh-CN"/>
        </w:rPr>
        <w:t xml:space="preserve">state </w:t>
      </w:r>
      <m:oMath>
        <w:proofErr w:type="gramEnd"/>
        <m:r>
          <w:rPr>
            <w:rFonts w:ascii="Cambria Math" w:hAnsi="Cambria Math" w:hint="eastAsia"/>
          </w:rPr>
          <m:t>I</m:t>
        </m:r>
      </m:oMath>
      <w:r w:rsidR="00936A3B">
        <w:rPr>
          <w:rFonts w:eastAsiaTheme="minorEastAsia" w:hint="eastAsia"/>
          <w:lang w:eastAsia="zh-CN"/>
        </w:rPr>
        <w:t>,</w:t>
      </w:r>
      <w:r w:rsidR="002135FA" w:rsidRPr="002135FA">
        <w:rPr>
          <w:rFonts w:hint="eastAsia"/>
        </w:rPr>
        <w:t xml:space="preserve"> </w:t>
      </w:r>
      <w:r w:rsidR="002F06E3">
        <w:rPr>
          <w:rFonts w:eastAsiaTheme="minorEastAsia" w:hint="eastAsia"/>
          <w:lang w:eastAsia="zh-CN"/>
        </w:rPr>
        <w:t xml:space="preserve">and stay </w:t>
      </w:r>
      <w:r w:rsidR="00936A3B">
        <w:rPr>
          <w:rFonts w:eastAsiaTheme="minorEastAsia" w:hint="eastAsia"/>
          <w:lang w:eastAsia="zh-CN"/>
        </w:rPr>
        <w:t xml:space="preserve">there </w:t>
      </w:r>
      <w:r w:rsidR="002135FA" w:rsidRPr="002135FA">
        <w:t>for 5 years</w:t>
      </w:r>
      <w:r w:rsidR="002135FA" w:rsidRPr="002135FA">
        <w:rPr>
          <w:rFonts w:hint="eastAsia"/>
        </w:rPr>
        <w:t>. During</w:t>
      </w:r>
      <w:r w:rsidR="002135FA" w:rsidRPr="002135FA">
        <w:t xml:space="preserve"> this period</w:t>
      </w:r>
      <w:r w:rsidR="002135FA" w:rsidRPr="002135FA">
        <w:rPr>
          <w:rFonts w:hint="eastAsia"/>
        </w:rPr>
        <w:t>, they</w:t>
      </w:r>
      <w:r w:rsidR="002135FA" w:rsidRPr="002135FA">
        <w:t xml:space="preserve"> either progress to active TB, or become </w:t>
      </w:r>
      <w:r w:rsidR="0003642C">
        <w:rPr>
          <w:rFonts w:eastAsiaTheme="minorEastAsia" w:hint="eastAsia"/>
          <w:lang w:eastAsia="zh-CN"/>
        </w:rPr>
        <w:t>Latent</w:t>
      </w:r>
      <w:r w:rsidR="002135FA" w:rsidRPr="002135FA">
        <w:t xml:space="preserve"> TB</w:t>
      </w:r>
      <w:r w:rsidR="009B4D00">
        <w:rPr>
          <w:rFonts w:eastAsiaTheme="minorEastAsia" w:hint="eastAsia"/>
          <w:lang w:eastAsia="zh-CN"/>
        </w:rPr>
        <w:t>.</w:t>
      </w:r>
      <w:r w:rsidR="002135FA" w:rsidRPr="002135FA">
        <w:t xml:space="preserve"> </w:t>
      </w:r>
    </w:p>
    <w:p w:rsidR="002135FA" w:rsidRPr="0003642C" w:rsidRDefault="00394FE2" w:rsidP="0003642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2135FA" w:rsidRPr="0003642C">
        <w:rPr>
          <w:rFonts w:eastAsiaTheme="minorEastAsia" w:hint="eastAsia"/>
          <w:lang w:eastAsia="zh-CN"/>
        </w:rPr>
        <w:t xml:space="preserve">Although the risk is </w:t>
      </w:r>
      <w:r w:rsidR="0003642C">
        <w:rPr>
          <w:rFonts w:eastAsiaTheme="minorEastAsia" w:hint="eastAsia"/>
          <w:lang w:eastAsia="zh-CN"/>
        </w:rPr>
        <w:t>low</w:t>
      </w:r>
      <w:r w:rsidR="002135FA" w:rsidRPr="0003642C">
        <w:rPr>
          <w:rFonts w:eastAsiaTheme="minorEastAsia" w:hint="eastAsia"/>
          <w:lang w:eastAsia="zh-CN"/>
        </w:rPr>
        <w:t>,</w:t>
      </w:r>
      <w:r w:rsidR="002135FA" w:rsidRPr="0003642C">
        <w:rPr>
          <w:rFonts w:eastAsiaTheme="minorEastAsia"/>
          <w:lang w:eastAsia="zh-CN"/>
        </w:rPr>
        <w:t xml:space="preserve"> individuals </w:t>
      </w:r>
      <w:r w:rsidR="003B7860">
        <w:rPr>
          <w:rFonts w:eastAsiaTheme="minorEastAsia"/>
          <w:lang w:eastAsia="zh-CN"/>
        </w:rPr>
        <w:t xml:space="preserve">at stage </w:t>
      </w:r>
      <m:oMath>
        <m:r>
          <w:rPr>
            <w:rFonts w:ascii="Cambria Math" w:eastAsiaTheme="minorEastAsia" w:hAnsi="Cambria Math"/>
            <w:lang w:eastAsia="zh-CN"/>
          </w:rPr>
          <m:t>L</m:t>
        </m:r>
      </m:oMath>
      <w:r w:rsidR="003B7860" w:rsidRPr="0003642C">
        <w:rPr>
          <w:rFonts w:eastAsiaTheme="minorEastAsia"/>
          <w:lang w:eastAsia="zh-CN"/>
        </w:rPr>
        <w:t xml:space="preserve"> </w:t>
      </w:r>
      <w:r w:rsidR="002135FA" w:rsidRPr="0003642C">
        <w:rPr>
          <w:rFonts w:eastAsiaTheme="minorEastAsia"/>
          <w:lang w:eastAsia="zh-CN"/>
        </w:rPr>
        <w:t xml:space="preserve">still have </w:t>
      </w:r>
      <w:r w:rsidR="003B7860">
        <w:rPr>
          <w:rFonts w:eastAsiaTheme="minorEastAsia"/>
          <w:lang w:eastAsia="zh-CN"/>
        </w:rPr>
        <w:t xml:space="preserve">a </w:t>
      </w:r>
      <w:r w:rsidR="002135FA" w:rsidRPr="0003642C">
        <w:rPr>
          <w:rFonts w:eastAsiaTheme="minorEastAsia"/>
          <w:lang w:eastAsia="zh-CN"/>
        </w:rPr>
        <w:t xml:space="preserve">chance to </w:t>
      </w:r>
      <w:r w:rsidR="002135FA" w:rsidRPr="0003642C">
        <w:rPr>
          <w:rFonts w:eastAsiaTheme="minorEastAsia" w:hint="eastAsia"/>
          <w:lang w:eastAsia="zh-CN"/>
        </w:rPr>
        <w:t xml:space="preserve">become </w:t>
      </w:r>
      <w:r w:rsidR="002135FA" w:rsidRPr="0003642C">
        <w:rPr>
          <w:rFonts w:eastAsiaTheme="minorEastAsia"/>
          <w:lang w:eastAsia="zh-CN"/>
        </w:rPr>
        <w:t>active TB for many re</w:t>
      </w:r>
      <w:r w:rsidR="002135FA" w:rsidRPr="0003642C">
        <w:rPr>
          <w:rFonts w:eastAsiaTheme="minorEastAsia"/>
          <w:lang w:eastAsia="zh-CN"/>
        </w:rPr>
        <w:t>a</w:t>
      </w:r>
      <w:r w:rsidR="002135FA" w:rsidRPr="0003642C">
        <w:rPr>
          <w:rFonts w:eastAsiaTheme="minorEastAsia"/>
          <w:lang w:eastAsia="zh-CN"/>
        </w:rPr>
        <w:t>sons</w:t>
      </w:r>
      <w:r w:rsidR="003B7860">
        <w:rPr>
          <w:rFonts w:eastAsiaTheme="minorEastAsia"/>
          <w:lang w:eastAsia="zh-CN"/>
        </w:rPr>
        <w:t>, f</w:t>
      </w:r>
      <w:r w:rsidR="002135FA" w:rsidRPr="0003642C">
        <w:rPr>
          <w:rFonts w:eastAsiaTheme="minorEastAsia"/>
          <w:lang w:eastAsia="zh-CN"/>
        </w:rPr>
        <w:t>or example, weak immunity caused by ages or other diseases (</w:t>
      </w:r>
      <w:bookmarkStart w:id="53" w:name="OLE_LINK100"/>
      <w:bookmarkStart w:id="54" w:name="OLE_LINK101"/>
      <w:r w:rsidR="002135FA" w:rsidRPr="0003642C">
        <w:rPr>
          <w:rFonts w:eastAsiaTheme="minorEastAsia"/>
          <w:lang w:eastAsia="zh-CN"/>
        </w:rPr>
        <w:t>endogenous</w:t>
      </w:r>
      <w:bookmarkEnd w:id="53"/>
      <w:bookmarkEnd w:id="54"/>
      <w:r w:rsidR="002135FA" w:rsidRPr="0003642C">
        <w:rPr>
          <w:rFonts w:eastAsiaTheme="minorEastAsia" w:hint="eastAsia"/>
          <w:lang w:eastAsia="zh-CN"/>
        </w:rPr>
        <w:t xml:space="preserve"> reason</w:t>
      </w:r>
      <w:r w:rsidR="002135FA" w:rsidRPr="0003642C">
        <w:rPr>
          <w:rFonts w:eastAsiaTheme="minorEastAsia"/>
          <w:lang w:eastAsia="zh-CN"/>
        </w:rPr>
        <w:t xml:space="preserve">), or </w:t>
      </w:r>
      <w:r w:rsidR="003B7860">
        <w:rPr>
          <w:rFonts w:eastAsiaTheme="minorEastAsia"/>
          <w:lang w:eastAsia="zh-CN"/>
        </w:rPr>
        <w:t xml:space="preserve">being </w:t>
      </w:r>
      <w:r w:rsidR="002135FA" w:rsidRPr="0003642C">
        <w:rPr>
          <w:rFonts w:eastAsiaTheme="minorEastAsia"/>
          <w:lang w:eastAsia="zh-CN"/>
        </w:rPr>
        <w:t>e</w:t>
      </w:r>
      <w:r w:rsidR="002135FA" w:rsidRPr="0003642C">
        <w:rPr>
          <w:rFonts w:eastAsiaTheme="minorEastAsia"/>
          <w:lang w:eastAsia="zh-CN"/>
        </w:rPr>
        <w:t>x</w:t>
      </w:r>
      <w:r w:rsidR="002135FA" w:rsidRPr="0003642C">
        <w:rPr>
          <w:rFonts w:eastAsiaTheme="minorEastAsia"/>
          <w:lang w:eastAsia="zh-CN"/>
        </w:rPr>
        <w:t>pose</w:t>
      </w:r>
      <w:r w:rsidR="003B7860">
        <w:rPr>
          <w:rFonts w:eastAsiaTheme="minorEastAsia"/>
          <w:lang w:eastAsia="zh-CN"/>
        </w:rPr>
        <w:t>d</w:t>
      </w:r>
      <w:r w:rsidR="002135FA" w:rsidRPr="0003642C">
        <w:rPr>
          <w:rFonts w:eastAsiaTheme="minorEastAsia"/>
          <w:lang w:eastAsia="zh-CN"/>
        </w:rPr>
        <w:t xml:space="preserve"> to </w:t>
      </w:r>
      <w:r w:rsidR="0084061B">
        <w:rPr>
          <w:rFonts w:eastAsiaTheme="minorEastAsia" w:hint="eastAsia"/>
          <w:lang w:eastAsia="zh-CN"/>
        </w:rPr>
        <w:t xml:space="preserve">active </w:t>
      </w:r>
      <w:r w:rsidR="002135FA" w:rsidRPr="0003642C">
        <w:rPr>
          <w:rFonts w:eastAsiaTheme="minorEastAsia"/>
          <w:lang w:eastAsia="zh-CN"/>
        </w:rPr>
        <w:t>TB and get</w:t>
      </w:r>
      <w:r w:rsidR="003B7860">
        <w:rPr>
          <w:rFonts w:eastAsiaTheme="minorEastAsia"/>
          <w:lang w:eastAsia="zh-CN"/>
        </w:rPr>
        <w:t>ting</w:t>
      </w:r>
      <w:r w:rsidR="002135FA" w:rsidRPr="0003642C">
        <w:rPr>
          <w:rFonts w:eastAsiaTheme="minorEastAsia"/>
          <w:lang w:eastAsia="zh-CN"/>
        </w:rPr>
        <w:t xml:space="preserve"> re-infection (exogenous</w:t>
      </w:r>
      <w:r w:rsidR="002135FA" w:rsidRPr="0003642C">
        <w:rPr>
          <w:rFonts w:eastAsiaTheme="minorEastAsia" w:hint="eastAsia"/>
          <w:lang w:eastAsia="zh-CN"/>
        </w:rPr>
        <w:t xml:space="preserve"> reason</w:t>
      </w:r>
      <w:r w:rsidR="002135FA" w:rsidRPr="0003642C">
        <w:rPr>
          <w:rFonts w:eastAsiaTheme="minorEastAsia"/>
          <w:lang w:eastAsia="zh-CN"/>
        </w:rPr>
        <w:t xml:space="preserve">). The former is </w:t>
      </w:r>
      <w:r w:rsidR="0003642C">
        <w:rPr>
          <w:rFonts w:eastAsiaTheme="minorEastAsia" w:hint="eastAsia"/>
          <w:lang w:eastAsia="zh-CN"/>
        </w:rPr>
        <w:t>described</w:t>
      </w:r>
      <w:r w:rsidR="002135FA" w:rsidRPr="0003642C">
        <w:rPr>
          <w:rFonts w:eastAsiaTheme="minorEastAsia"/>
          <w:lang w:eastAsia="zh-CN"/>
        </w:rPr>
        <w:t xml:space="preserve"> by arrow from </w:t>
      </w:r>
      <m:oMath>
        <m:r>
          <w:rPr>
            <w:rFonts w:ascii="Cambria Math" w:eastAsiaTheme="minorEastAsia" w:hAnsi="Cambria Math"/>
            <w:lang w:eastAsia="zh-CN"/>
          </w:rPr>
          <m:t>L</m:t>
        </m:r>
      </m:oMath>
      <w:r w:rsidR="002135FA" w:rsidRPr="0003642C">
        <w:rPr>
          <w:rFonts w:eastAsiaTheme="minorEastAsia"/>
          <w:lang w:eastAsia="zh-CN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p</m:t>
            </m:r>
          </m:sub>
        </m:sSub>
      </m:oMath>
      <w:r w:rsidR="002135FA" w:rsidRPr="0003642C">
        <w:rPr>
          <w:rFonts w:eastAsiaTheme="minorEastAsia"/>
          <w:i/>
          <w:lang w:eastAsia="zh-CN"/>
        </w:rPr>
        <w:t xml:space="preserve"> </w:t>
      </w:r>
      <w:proofErr w:type="gramStart"/>
      <w:r w:rsidR="0003642C">
        <w:rPr>
          <w:rFonts w:eastAsiaTheme="minorEastAsia" w:hint="eastAsia"/>
          <w:lang w:eastAsia="zh-CN"/>
        </w:rPr>
        <w:t>or</w:t>
      </w:r>
      <w:r w:rsidR="002135FA" w:rsidRPr="0003642C">
        <w:rPr>
          <w:rFonts w:eastAsiaTheme="minorEastAsia"/>
          <w:lang w:eastAsia="zh-CN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e</m:t>
            </m:r>
          </m:sub>
        </m:sSub>
      </m:oMath>
      <w:r w:rsidR="002135FA" w:rsidRPr="0003642C">
        <w:rPr>
          <w:rFonts w:eastAsiaTheme="minorEastAsia"/>
          <w:lang w:eastAsia="zh-CN"/>
        </w:rPr>
        <w:t xml:space="preserve">, </w:t>
      </w:r>
      <w:r w:rsidR="000C2BD3">
        <w:rPr>
          <w:rFonts w:eastAsiaTheme="minorEastAsia" w:hint="eastAsia"/>
          <w:lang w:eastAsia="zh-CN"/>
        </w:rPr>
        <w:t>with probability</w:t>
      </w:r>
      <w:r w:rsidR="002135FA" w:rsidRPr="0003642C">
        <w:rPr>
          <w:rFonts w:eastAsiaTheme="minorEastAsia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n</m:t>
            </m:r>
          </m:sub>
        </m:sSub>
      </m:oMath>
      <w:r w:rsidR="00905426">
        <w:rPr>
          <w:rFonts w:eastAsiaTheme="minorEastAsia" w:hint="eastAsia"/>
          <w:lang w:eastAsia="zh-CN"/>
        </w:rPr>
        <w:t>.</w:t>
      </w:r>
      <w:r w:rsidR="002135FA" w:rsidRPr="0003642C">
        <w:rPr>
          <w:rFonts w:eastAsiaTheme="minorEastAsia"/>
          <w:lang w:eastAsia="zh-CN"/>
        </w:rPr>
        <w:t xml:space="preserve"> The latter is </w:t>
      </w:r>
      <w:r w:rsidR="0003642C">
        <w:rPr>
          <w:rFonts w:eastAsiaTheme="minorEastAsia" w:hint="eastAsia"/>
          <w:lang w:eastAsia="zh-CN"/>
        </w:rPr>
        <w:t>described</w:t>
      </w:r>
      <w:r w:rsidR="002135FA" w:rsidRPr="0003642C">
        <w:rPr>
          <w:rFonts w:eastAsiaTheme="minorEastAsia"/>
          <w:lang w:eastAsia="zh-CN"/>
        </w:rPr>
        <w:t xml:space="preserve"> by arrow from </w:t>
      </w:r>
      <m:oMath>
        <m:r>
          <w:rPr>
            <w:rFonts w:ascii="Cambria Math" w:eastAsiaTheme="minorEastAsia" w:hAnsi="Cambria Math"/>
            <w:lang w:eastAsia="zh-CN"/>
          </w:rPr>
          <m:t>L</m:t>
        </m:r>
      </m:oMath>
      <w:r w:rsidR="002135FA" w:rsidRPr="0003642C">
        <w:rPr>
          <w:rFonts w:eastAsiaTheme="minorEastAsia"/>
          <w:lang w:eastAsia="zh-CN"/>
        </w:rPr>
        <w:t xml:space="preserve"> </w:t>
      </w:r>
      <w:proofErr w:type="gramStart"/>
      <w:r w:rsidR="002135FA" w:rsidRPr="0003642C">
        <w:rPr>
          <w:rFonts w:eastAsiaTheme="minorEastAsia"/>
          <w:lang w:eastAsia="zh-CN"/>
        </w:rPr>
        <w:t xml:space="preserve">to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I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r</m:t>
            </m:r>
          </m:sub>
        </m:sSub>
      </m:oMath>
      <w:r w:rsidR="008206D3">
        <w:rPr>
          <w:rFonts w:eastAsiaTheme="minorEastAsia" w:hint="eastAsia"/>
          <w:lang w:eastAsia="zh-CN"/>
        </w:rPr>
        <w:t xml:space="preserve">, </w:t>
      </w:r>
      <w:r w:rsidR="0084061B">
        <w:rPr>
          <w:rFonts w:eastAsiaTheme="minorEastAsia"/>
          <w:lang w:eastAsia="zh-CN"/>
        </w:rPr>
        <w:t>with</w:t>
      </w:r>
      <w:r w:rsidR="0084061B">
        <w:rPr>
          <w:rFonts w:eastAsiaTheme="minorEastAsia" w:hint="eastAsia"/>
          <w:lang w:eastAsia="zh-CN"/>
        </w:rPr>
        <w:t xml:space="preserve"> </w:t>
      </w:r>
      <w:r w:rsidR="008206D3">
        <w:rPr>
          <w:rFonts w:eastAsiaTheme="minorEastAsia" w:hint="eastAsia"/>
          <w:lang w:eastAsia="zh-CN"/>
        </w:rPr>
        <w:t xml:space="preserve">probability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 w:hint="eastAsia"/>
                <w:lang w:eastAsia="zh-CN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i</m:t>
            </m:r>
          </m:sub>
        </m:sSub>
      </m:oMath>
      <w:r w:rsidR="008206D3">
        <w:rPr>
          <w:rFonts w:eastAsiaTheme="minorEastAsia" w:hint="eastAsia"/>
          <w:lang w:eastAsia="zh-CN"/>
        </w:rPr>
        <w:t xml:space="preserve">, </w:t>
      </w:r>
      <w:r w:rsidR="0084061B">
        <w:rPr>
          <w:rFonts w:eastAsiaTheme="minorEastAsia" w:hint="eastAsia"/>
          <w:lang w:eastAsia="zh-CN"/>
        </w:rPr>
        <w:t xml:space="preserve">which is </w:t>
      </w:r>
      <w:r w:rsidR="008206D3">
        <w:rPr>
          <w:rFonts w:eastAsiaTheme="minorEastAsia" w:hint="eastAsia"/>
          <w:lang w:eastAsia="zh-CN"/>
        </w:rPr>
        <w:t xml:space="preserve">the same as the probability </w:t>
      </w:r>
      <w:r w:rsidR="003B7860">
        <w:rPr>
          <w:rFonts w:eastAsiaTheme="minorEastAsia"/>
          <w:lang w:eastAsia="zh-CN"/>
        </w:rPr>
        <w:t>of</w:t>
      </w:r>
      <w:r w:rsidR="003B7860">
        <w:rPr>
          <w:rFonts w:eastAsiaTheme="minorEastAsia" w:hint="eastAsia"/>
          <w:lang w:eastAsia="zh-CN"/>
        </w:rPr>
        <w:t xml:space="preserve"> </w:t>
      </w:r>
      <w:r w:rsidR="0084061B">
        <w:rPr>
          <w:rFonts w:eastAsiaTheme="minorEastAsia" w:hint="eastAsia"/>
          <w:lang w:eastAsia="zh-CN"/>
        </w:rPr>
        <w:t>infecting</w:t>
      </w:r>
      <w:r w:rsidR="008206D3">
        <w:rPr>
          <w:rFonts w:eastAsiaTheme="minorEastAsia" w:hint="eastAsia"/>
          <w:lang w:eastAsia="zh-CN"/>
        </w:rPr>
        <w:t xml:space="preserve"> </w:t>
      </w:r>
      <w:r w:rsidR="003B7860">
        <w:rPr>
          <w:rFonts w:eastAsiaTheme="minorEastAsia"/>
          <w:lang w:eastAsia="zh-CN"/>
        </w:rPr>
        <w:t xml:space="preserve">a </w:t>
      </w:r>
      <w:r w:rsidR="008206D3">
        <w:rPr>
          <w:rFonts w:eastAsiaTheme="minorEastAsia" w:hint="eastAsia"/>
          <w:lang w:eastAsia="zh-CN"/>
        </w:rPr>
        <w:t>susceptible. F</w:t>
      </w:r>
      <w:r w:rsidR="0003642C">
        <w:rPr>
          <w:rFonts w:eastAsiaTheme="minorEastAsia" w:hint="eastAsia"/>
          <w:lang w:eastAsia="zh-CN"/>
        </w:rPr>
        <w:t xml:space="preserve">rom </w:t>
      </w:r>
      <w:proofErr w:type="gramStart"/>
      <w:r w:rsidR="008206D3">
        <w:rPr>
          <w:rFonts w:eastAsiaTheme="minorEastAsia" w:hint="eastAsia"/>
          <w:lang w:eastAsia="zh-CN"/>
        </w:rPr>
        <w:t xml:space="preserve">state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I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r</m:t>
            </m:r>
          </m:sub>
        </m:sSub>
      </m:oMath>
      <w:r w:rsidR="008206D3">
        <w:rPr>
          <w:rFonts w:eastAsiaTheme="minorEastAsia" w:hint="eastAsia"/>
          <w:lang w:eastAsia="zh-CN"/>
        </w:rPr>
        <w:t xml:space="preserve">, </w:t>
      </w:r>
      <w:r w:rsidR="002135FA" w:rsidRPr="0003642C">
        <w:rPr>
          <w:rFonts w:eastAsiaTheme="minorEastAsia"/>
          <w:lang w:eastAsia="zh-CN"/>
        </w:rPr>
        <w:t xml:space="preserve">the individuals </w:t>
      </w:r>
      <w:r w:rsidR="00905426">
        <w:rPr>
          <w:rFonts w:eastAsiaTheme="minorEastAsia" w:hint="eastAsia"/>
          <w:lang w:eastAsia="zh-CN"/>
        </w:rPr>
        <w:t xml:space="preserve">may further become active TB with probability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t</m:t>
            </m:r>
          </m:sub>
        </m:sSub>
      </m:oMath>
      <w:r w:rsidR="002135FA" w:rsidRPr="0003642C">
        <w:rPr>
          <w:rFonts w:eastAsiaTheme="minorEastAsia"/>
          <w:lang w:eastAsia="zh-CN"/>
        </w:rPr>
        <w:t xml:space="preserve">. </w:t>
      </w:r>
    </w:p>
    <w:p w:rsidR="002135FA" w:rsidRPr="00BF1CF9" w:rsidRDefault="00394FE2" w:rsidP="00BF1CF9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BF1CF9">
        <w:rPr>
          <w:rFonts w:eastAsiaTheme="minorEastAsia" w:hint="eastAsia"/>
          <w:lang w:eastAsia="zh-CN"/>
        </w:rPr>
        <w:t>The</w:t>
      </w:r>
      <w:r w:rsidR="002135FA" w:rsidRPr="00BF1CF9">
        <w:rPr>
          <w:rFonts w:eastAsiaTheme="minorEastAsia" w:hint="eastAsia"/>
          <w:lang w:eastAsia="zh-CN"/>
        </w:rPr>
        <w:t xml:space="preserve"> active </w:t>
      </w:r>
      <w:r w:rsidR="002135FA" w:rsidRPr="00BF1CF9">
        <w:rPr>
          <w:rFonts w:eastAsiaTheme="minorEastAsia"/>
          <w:lang w:eastAsia="zh-CN"/>
        </w:rPr>
        <w:t xml:space="preserve">TB </w:t>
      </w:r>
      <w:r w:rsidR="002135FA" w:rsidRPr="00BF1CF9">
        <w:rPr>
          <w:rFonts w:eastAsiaTheme="minorEastAsia" w:hint="eastAsia"/>
          <w:lang w:eastAsia="zh-CN"/>
        </w:rPr>
        <w:t>can be</w:t>
      </w:r>
      <w:r w:rsidR="002135FA" w:rsidRPr="00BF1CF9">
        <w:rPr>
          <w:rFonts w:eastAsiaTheme="minorEastAsia"/>
          <w:lang w:eastAsia="zh-CN"/>
        </w:rPr>
        <w:t xml:space="preserve"> classified as </w:t>
      </w:r>
      <w:bookmarkStart w:id="55" w:name="OLE_LINK25"/>
      <w:bookmarkStart w:id="56" w:name="OLE_LINK26"/>
      <w:r w:rsidR="002135FA" w:rsidRPr="00BF1CF9">
        <w:rPr>
          <w:rFonts w:eastAsiaTheme="minorEastAsia"/>
          <w:lang w:eastAsia="zh-CN"/>
        </w:rPr>
        <w:t>pulmonary</w:t>
      </w:r>
      <w:r w:rsidR="00A5178A">
        <w:rPr>
          <w:rFonts w:eastAsiaTheme="minorEastAsia" w:hint="eastAsia"/>
          <w:lang w:eastAsia="zh-CN"/>
        </w:rPr>
        <w:t xml:space="preserve"> TB (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p</m:t>
            </m:r>
          </m:sub>
        </m:sSub>
      </m:oMath>
      <w:r w:rsidR="00A5178A">
        <w:rPr>
          <w:rFonts w:eastAsiaTheme="minorEastAsia" w:hint="eastAsia"/>
          <w:lang w:eastAsia="zh-CN"/>
        </w:rPr>
        <w:t>)</w:t>
      </w:r>
      <w:r w:rsidR="002135FA" w:rsidRPr="00BF1CF9">
        <w:rPr>
          <w:rFonts w:eastAsiaTheme="minorEastAsia"/>
          <w:lang w:eastAsia="zh-CN"/>
        </w:rPr>
        <w:t xml:space="preserve"> </w:t>
      </w:r>
      <w:bookmarkEnd w:id="55"/>
      <w:bookmarkEnd w:id="56"/>
      <w:r w:rsidR="002135FA" w:rsidRPr="00BF1CF9">
        <w:rPr>
          <w:rFonts w:eastAsiaTheme="minorEastAsia"/>
          <w:lang w:eastAsia="zh-CN"/>
        </w:rPr>
        <w:t>and extra-pulmonary</w:t>
      </w:r>
      <w:r w:rsidR="00A5178A">
        <w:rPr>
          <w:rFonts w:eastAsiaTheme="minorEastAsia" w:hint="eastAsia"/>
          <w:lang w:eastAsia="zh-CN"/>
        </w:rPr>
        <w:t xml:space="preserve"> TB (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e</m:t>
            </m:r>
          </m:sub>
        </m:sSub>
      </m:oMath>
      <w:r w:rsidR="00A5178A">
        <w:rPr>
          <w:rFonts w:eastAsiaTheme="minorEastAsia" w:hint="eastAsia"/>
          <w:lang w:eastAsia="zh-CN"/>
        </w:rPr>
        <w:t>)</w:t>
      </w:r>
      <w:r w:rsidR="002135FA" w:rsidRPr="00BF1CF9">
        <w:rPr>
          <w:rFonts w:eastAsiaTheme="minorEastAsia"/>
          <w:lang w:eastAsia="zh-CN"/>
        </w:rPr>
        <w:t xml:space="preserve">. </w:t>
      </w:r>
      <w:r w:rsidR="002135FA" w:rsidRPr="00BF1CF9">
        <w:rPr>
          <w:rFonts w:eastAsiaTheme="minorEastAsia" w:hint="eastAsia"/>
          <w:lang w:eastAsia="zh-CN"/>
        </w:rPr>
        <w:t>P</w:t>
      </w:r>
      <w:r w:rsidR="002135FA" w:rsidRPr="00BF1CF9">
        <w:rPr>
          <w:rFonts w:eastAsiaTheme="minorEastAsia"/>
          <w:lang w:eastAsia="zh-CN"/>
        </w:rPr>
        <w:t xml:space="preserve">ulmonary </w:t>
      </w:r>
      <w:r w:rsidR="002135FA" w:rsidRPr="00BF1CF9">
        <w:rPr>
          <w:rFonts w:eastAsiaTheme="minorEastAsia" w:hint="eastAsia"/>
          <w:lang w:eastAsia="zh-CN"/>
        </w:rPr>
        <w:t xml:space="preserve">TB </w:t>
      </w:r>
      <w:r w:rsidR="002135FA" w:rsidRPr="00BF1CF9">
        <w:rPr>
          <w:rFonts w:eastAsiaTheme="minorEastAsia"/>
          <w:lang w:eastAsia="zh-CN"/>
        </w:rPr>
        <w:t xml:space="preserve">is infectious </w:t>
      </w:r>
      <w:bookmarkStart w:id="57" w:name="OLE_LINK27"/>
      <w:r w:rsidR="002135FA" w:rsidRPr="00BF1CF9">
        <w:rPr>
          <w:rFonts w:eastAsiaTheme="minorEastAsia"/>
          <w:lang w:eastAsia="zh-CN"/>
        </w:rPr>
        <w:t xml:space="preserve">and </w:t>
      </w:r>
      <w:bookmarkEnd w:id="57"/>
      <w:r w:rsidR="002135FA" w:rsidRPr="00BF1CF9">
        <w:rPr>
          <w:rFonts w:eastAsiaTheme="minorEastAsia"/>
          <w:lang w:eastAsia="zh-CN"/>
        </w:rPr>
        <w:t>extra-pulmonary is n</w:t>
      </w:r>
      <w:r w:rsidR="002135FA" w:rsidRPr="00BF1CF9">
        <w:rPr>
          <w:rFonts w:eastAsiaTheme="minorEastAsia" w:hint="eastAsia"/>
          <w:lang w:eastAsia="zh-CN"/>
        </w:rPr>
        <w:t xml:space="preserve">ot. </w:t>
      </w:r>
      <w:r w:rsidR="002135FA" w:rsidRPr="00BF1CF9">
        <w:rPr>
          <w:rFonts w:eastAsiaTheme="minorEastAsia"/>
          <w:lang w:eastAsia="zh-CN"/>
        </w:rPr>
        <w:t xml:space="preserve">The </w:t>
      </w:r>
      <w:bookmarkStart w:id="58" w:name="OLE_LINK13"/>
      <w:bookmarkStart w:id="59" w:name="OLE_LINK14"/>
      <w:r w:rsidR="00A5178A">
        <w:rPr>
          <w:rFonts w:eastAsiaTheme="minorEastAsia" w:hint="eastAsia"/>
          <w:lang w:eastAsia="zh-CN"/>
        </w:rPr>
        <w:t>percentage</w:t>
      </w:r>
      <w:r w:rsidR="002135FA" w:rsidRPr="00BF1CF9">
        <w:rPr>
          <w:rFonts w:eastAsiaTheme="minorEastAsia"/>
          <w:lang w:eastAsia="zh-CN"/>
        </w:rPr>
        <w:t xml:space="preserve"> </w:t>
      </w:r>
      <w:bookmarkEnd w:id="58"/>
      <w:bookmarkEnd w:id="59"/>
      <w:r w:rsidR="002135FA" w:rsidRPr="00BF1CF9">
        <w:rPr>
          <w:rFonts w:eastAsiaTheme="minorEastAsia"/>
          <w:lang w:eastAsia="zh-CN"/>
        </w:rPr>
        <w:t xml:space="preserve">of pulmonary </w:t>
      </w:r>
      <w:r w:rsidR="00A5178A">
        <w:rPr>
          <w:rFonts w:eastAsiaTheme="minorEastAsia" w:hint="eastAsia"/>
          <w:lang w:eastAsia="zh-CN"/>
        </w:rPr>
        <w:t xml:space="preserve">TB </w:t>
      </w:r>
      <w:r w:rsidR="002135FA" w:rsidRPr="00BF1CF9">
        <w:rPr>
          <w:rFonts w:eastAsiaTheme="minorEastAsia" w:hint="eastAsia"/>
          <w:lang w:eastAsia="zh-CN"/>
        </w:rPr>
        <w:t xml:space="preserve">among all </w:t>
      </w:r>
      <w:r w:rsidR="00A5178A">
        <w:rPr>
          <w:rFonts w:eastAsiaTheme="minorEastAsia" w:hint="eastAsia"/>
          <w:lang w:eastAsia="zh-CN"/>
        </w:rPr>
        <w:t xml:space="preserve">active </w:t>
      </w:r>
      <w:r w:rsidR="002135FA" w:rsidRPr="00BF1CF9">
        <w:rPr>
          <w:rFonts w:eastAsiaTheme="minorEastAsia" w:hint="eastAsia"/>
          <w:lang w:eastAsia="zh-CN"/>
        </w:rPr>
        <w:t>TB</w:t>
      </w:r>
      <w:r w:rsidR="00A5178A">
        <w:rPr>
          <w:rFonts w:eastAsiaTheme="minorEastAsia" w:hint="eastAsia"/>
          <w:lang w:eastAsia="zh-CN"/>
        </w:rPr>
        <w:t>s</w:t>
      </w:r>
      <w:r w:rsidR="002135FA" w:rsidRPr="00BF1CF9">
        <w:rPr>
          <w:rFonts w:eastAsiaTheme="minorEastAsia" w:hint="eastAsia"/>
          <w:lang w:eastAsia="zh-CN"/>
        </w:rPr>
        <w:t xml:space="preserve"> is</w:t>
      </w:r>
      <w:r w:rsidR="006D704F">
        <w:rPr>
          <w:rFonts w:eastAsiaTheme="minorEastAsia" w:hint="eastAsia"/>
          <w:lang w:eastAsia="zh-CN"/>
        </w:rPr>
        <w:t xml:space="preserve"> deno</w:t>
      </w:r>
      <w:r w:rsidR="006D704F">
        <w:rPr>
          <w:rFonts w:eastAsiaTheme="minorEastAsia" w:hint="eastAsia"/>
          <w:lang w:eastAsia="zh-CN"/>
        </w:rPr>
        <w:t>t</w:t>
      </w:r>
      <w:r w:rsidR="006D704F">
        <w:rPr>
          <w:rFonts w:eastAsiaTheme="minorEastAsia" w:hint="eastAsia"/>
          <w:lang w:eastAsia="zh-CN"/>
        </w:rPr>
        <w:t xml:space="preserve">ed </w:t>
      </w:r>
      <w:proofErr w:type="gramStart"/>
      <w:r w:rsidR="006D704F">
        <w:rPr>
          <w:rFonts w:eastAsiaTheme="minorEastAsia" w:hint="eastAsia"/>
          <w:lang w:eastAsia="zh-CN"/>
        </w:rPr>
        <w:t>as</w:t>
      </w:r>
      <w:r w:rsidR="002135FA" w:rsidRPr="00BF1CF9">
        <w:rPr>
          <w:rFonts w:eastAsiaTheme="minorEastAsia"/>
          <w:lang w:eastAsia="zh-CN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lang w:eastAsia="zh-CN"/>
          </w:rPr>
          <m:t>α</m:t>
        </m:r>
      </m:oMath>
      <w:r w:rsidR="002135FA" w:rsidRPr="00BF1CF9">
        <w:rPr>
          <w:rFonts w:eastAsiaTheme="minorEastAsia" w:hint="eastAsia"/>
          <w:lang w:eastAsia="zh-CN"/>
        </w:rPr>
        <w:t xml:space="preserve">, </w:t>
      </w:r>
      <w:r w:rsidR="006D704F">
        <w:rPr>
          <w:rFonts w:eastAsiaTheme="minorEastAsia" w:hint="eastAsia"/>
          <w:lang w:eastAsia="zh-CN"/>
        </w:rPr>
        <w:t>which take</w:t>
      </w:r>
      <w:r w:rsidR="00CC3798">
        <w:rPr>
          <w:rFonts w:eastAsiaTheme="minorEastAsia"/>
          <w:lang w:eastAsia="zh-CN"/>
        </w:rPr>
        <w:t>s</w:t>
      </w:r>
      <w:r w:rsidR="006D704F">
        <w:rPr>
          <w:rFonts w:eastAsiaTheme="minorEastAsia" w:hint="eastAsia"/>
          <w:lang w:eastAsia="zh-CN"/>
        </w:rPr>
        <w:t xml:space="preserve"> different</w:t>
      </w:r>
      <w:r w:rsidR="002135FA" w:rsidRPr="00BF1CF9">
        <w:rPr>
          <w:rFonts w:eastAsiaTheme="minorEastAsia" w:hint="eastAsia"/>
          <w:lang w:eastAsia="zh-CN"/>
        </w:rPr>
        <w:t xml:space="preserve"> values in different</w:t>
      </w:r>
      <w:r w:rsidR="002135FA" w:rsidRPr="00BF1CF9">
        <w:rPr>
          <w:rFonts w:eastAsiaTheme="minorEastAsia"/>
          <w:lang w:eastAsia="zh-CN"/>
        </w:rPr>
        <w:t xml:space="preserve"> countries. </w:t>
      </w:r>
      <w:r w:rsidR="006D704F">
        <w:rPr>
          <w:rFonts w:eastAsiaTheme="minorEastAsia" w:hint="eastAsia"/>
          <w:lang w:eastAsia="zh-CN"/>
        </w:rPr>
        <w:t xml:space="preserve">For example, </w:t>
      </w:r>
      <m:oMath>
        <m:r>
          <w:rPr>
            <w:rFonts w:ascii="Cambria Math" w:eastAsiaTheme="minorEastAsia" w:hAnsi="Cambria Math"/>
            <w:lang w:eastAsia="zh-CN"/>
          </w:rPr>
          <m:t>α≈</m:t>
        </m:r>
      </m:oMath>
      <w:r w:rsidR="006D704F">
        <w:rPr>
          <w:rFonts w:eastAsiaTheme="minorEastAsia" w:hint="eastAsia"/>
          <w:lang w:eastAsia="zh-CN"/>
        </w:rPr>
        <w:t>85%</w:t>
      </w:r>
      <w:bookmarkStart w:id="60" w:name="OLE_LINK54"/>
      <w:bookmarkStart w:id="61" w:name="OLE_LINK55"/>
      <w:r w:rsidR="006D704F">
        <w:rPr>
          <w:rFonts w:eastAsiaTheme="minorEastAsia" w:hint="eastAsia"/>
          <w:lang w:eastAsia="zh-CN"/>
        </w:rPr>
        <w:t xml:space="preserve"> in Singapore, </w:t>
      </w:r>
      <m:oMath>
        <m:r>
          <w:rPr>
            <w:rFonts w:ascii="Cambria Math" w:eastAsiaTheme="minorEastAsia" w:hAnsi="Cambria Math"/>
            <w:lang w:eastAsia="zh-CN"/>
          </w:rPr>
          <m:t>≈</m:t>
        </m:r>
      </m:oMath>
      <w:r w:rsidR="002135FA" w:rsidRPr="00BF1CF9">
        <w:rPr>
          <w:rFonts w:eastAsiaTheme="minorEastAsia" w:hint="eastAsia"/>
          <w:lang w:eastAsia="zh-CN"/>
        </w:rPr>
        <w:t>96%</w:t>
      </w:r>
      <w:bookmarkEnd w:id="60"/>
      <w:bookmarkEnd w:id="61"/>
      <w:r w:rsidR="006D704F">
        <w:rPr>
          <w:rFonts w:eastAsiaTheme="minorEastAsia" w:hint="eastAsia"/>
          <w:lang w:eastAsia="zh-CN"/>
        </w:rPr>
        <w:t xml:space="preserve"> in China.</w:t>
      </w:r>
      <w:r w:rsidR="002135FA" w:rsidRPr="00BF1CF9">
        <w:rPr>
          <w:rFonts w:eastAsiaTheme="minorEastAsia" w:hint="eastAsia"/>
          <w:lang w:eastAsia="zh-CN"/>
        </w:rPr>
        <w:t xml:space="preserve"> </w:t>
      </w:r>
      <w:r w:rsidR="002135FA" w:rsidRPr="00BF1CF9">
        <w:rPr>
          <w:rFonts w:eastAsiaTheme="minorEastAsia"/>
          <w:lang w:eastAsia="zh-CN"/>
        </w:rPr>
        <w:t>It is reasonable to use</w:t>
      </w:r>
      <w:bookmarkStart w:id="62" w:name="OLE_LINK49"/>
      <w:bookmarkStart w:id="63" w:name="OLE_LINK53"/>
      <w:r w:rsidR="002135FA" w:rsidRPr="00BF1CF9">
        <w:rPr>
          <w:rFonts w:eastAsiaTheme="minorEastAsia" w:hint="eastAsia"/>
          <w:lang w:eastAsia="zh-CN"/>
        </w:rPr>
        <w:t xml:space="preserve"> </w:t>
      </w:r>
      <m:oMath>
        <m:r>
          <w:rPr>
            <w:rFonts w:ascii="Cambria Math" w:eastAsiaTheme="minorEastAsia" w:hAnsi="Cambria Math"/>
            <w:lang w:eastAsia="zh-CN"/>
          </w:rPr>
          <m:t>α</m:t>
        </m:r>
      </m:oMath>
      <w:bookmarkEnd w:id="62"/>
      <w:bookmarkEnd w:id="63"/>
      <w:r w:rsidR="002135FA" w:rsidRPr="00BF1CF9">
        <w:rPr>
          <w:rFonts w:eastAsiaTheme="minorEastAsia" w:hint="eastAsia"/>
          <w:lang w:eastAsia="zh-CN"/>
        </w:rPr>
        <w:t xml:space="preserve"> and </w:t>
      </w:r>
      <m:oMath>
        <m:r>
          <w:rPr>
            <w:rFonts w:ascii="Cambria Math" w:eastAsiaTheme="minorEastAsia" w:hAnsi="Cambria Math" w:hint="eastAsia"/>
            <w:lang w:eastAsia="zh-CN"/>
          </w:rPr>
          <m:t>(</m:t>
        </m:r>
        <m:r>
          <w:rPr>
            <w:rFonts w:ascii="Cambria Math" w:eastAsiaTheme="minorEastAsia" w:hAnsi="Cambria Math"/>
            <w:lang w:eastAsia="zh-CN"/>
          </w:rPr>
          <m:t>1-α</m:t>
        </m:r>
        <m:r>
          <w:rPr>
            <w:rFonts w:ascii="Cambria Math" w:eastAsiaTheme="minorEastAsia" w:hAnsi="Cambria Math" w:hint="eastAsia"/>
            <w:lang w:eastAsia="zh-CN"/>
          </w:rPr>
          <m:t>)</m:t>
        </m:r>
      </m:oMath>
      <w:r w:rsidR="002135FA" w:rsidRPr="00BF1CF9">
        <w:rPr>
          <w:rFonts w:eastAsiaTheme="minorEastAsia" w:hint="eastAsia"/>
          <w:lang w:eastAsia="zh-CN"/>
        </w:rPr>
        <w:t xml:space="preserve"> </w:t>
      </w:r>
      <w:r w:rsidR="002135FA" w:rsidRPr="00BF1CF9">
        <w:rPr>
          <w:rFonts w:eastAsiaTheme="minorEastAsia"/>
          <w:lang w:eastAsia="zh-CN"/>
        </w:rPr>
        <w:t xml:space="preserve">to </w:t>
      </w:r>
      <w:r w:rsidR="002135FA" w:rsidRPr="00BF1CF9">
        <w:rPr>
          <w:rFonts w:eastAsiaTheme="minorEastAsia" w:hint="eastAsia"/>
          <w:lang w:eastAsia="zh-CN"/>
        </w:rPr>
        <w:t xml:space="preserve">describe the </w:t>
      </w:r>
      <w:r w:rsidR="006D704F">
        <w:rPr>
          <w:rFonts w:eastAsiaTheme="minorEastAsia"/>
          <w:lang w:eastAsia="zh-CN"/>
        </w:rPr>
        <w:t>proportion</w:t>
      </w:r>
      <w:r w:rsidR="006D704F">
        <w:rPr>
          <w:rFonts w:eastAsiaTheme="minorEastAsia" w:hint="eastAsia"/>
          <w:lang w:eastAsia="zh-CN"/>
        </w:rPr>
        <w:t xml:space="preserve"> of active TBs who enter into</w:t>
      </w:r>
      <w:r w:rsidR="002135FA" w:rsidRPr="00BF1CF9">
        <w:rPr>
          <w:rFonts w:eastAsiaTheme="minorEastAsia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p</m:t>
            </m:r>
          </m:sub>
        </m:sSub>
      </m:oMath>
      <w:r w:rsidR="002135FA" w:rsidRPr="00BF1CF9">
        <w:rPr>
          <w:rFonts w:eastAsiaTheme="minorEastAsia" w:hint="eastAsia"/>
          <w:lang w:eastAsia="zh-C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e</m:t>
            </m:r>
          </m:sub>
        </m:sSub>
      </m:oMath>
      <w:r w:rsidR="002135FA" w:rsidRPr="00BF1CF9">
        <w:rPr>
          <w:rFonts w:eastAsiaTheme="minorEastAsia" w:hint="eastAsia"/>
          <w:lang w:eastAsia="zh-CN"/>
        </w:rPr>
        <w:t xml:space="preserve"> respectively</w:t>
      </w:r>
      <w:r w:rsidR="002135FA" w:rsidRPr="00BF1CF9">
        <w:rPr>
          <w:rFonts w:eastAsiaTheme="minorEastAsia"/>
          <w:lang w:eastAsia="zh-CN"/>
        </w:rPr>
        <w:t>.</w:t>
      </w:r>
    </w:p>
    <w:p w:rsidR="002135FA" w:rsidRPr="006D704F" w:rsidRDefault="00394FE2" w:rsidP="006D704F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p</m:t>
            </m:r>
          </m:sub>
        </m:sSub>
      </m:oMath>
      <w:r w:rsidR="002135FA" w:rsidRPr="006D704F">
        <w:rPr>
          <w:rFonts w:eastAsiaTheme="minorEastAsia"/>
          <w:lang w:eastAsia="zh-CN"/>
        </w:rPr>
        <w:t xml:space="preserve"> </w:t>
      </w:r>
      <w:proofErr w:type="gramStart"/>
      <w:r w:rsidR="002135FA" w:rsidRPr="006D704F">
        <w:rPr>
          <w:rFonts w:eastAsiaTheme="minorEastAsia"/>
          <w:lang w:eastAsia="zh-CN"/>
        </w:rPr>
        <w:t>or</w:t>
      </w:r>
      <w:proofErr w:type="gramEnd"/>
      <w:r w:rsidR="002135FA" w:rsidRPr="006D704F">
        <w:rPr>
          <w:rFonts w:eastAsiaTheme="minorEastAsia"/>
          <w:lang w:eastAsia="zh-CN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e</m:t>
            </m:r>
          </m:sub>
        </m:sSub>
      </m:oMath>
      <w:r w:rsidR="002135FA" w:rsidRPr="006D704F">
        <w:rPr>
          <w:rFonts w:eastAsiaTheme="minorEastAsia"/>
          <w:lang w:eastAsia="zh-CN"/>
        </w:rPr>
        <w:t xml:space="preserve"> individuals may be reported to medical system</w:t>
      </w:r>
      <w:r w:rsidR="00CC3798">
        <w:rPr>
          <w:rFonts w:eastAsiaTheme="minorEastAsia"/>
          <w:lang w:eastAsia="zh-CN"/>
        </w:rPr>
        <w:t>s</w:t>
      </w:r>
      <w:r w:rsidR="002135FA" w:rsidRPr="006D704F">
        <w:rPr>
          <w:rFonts w:eastAsiaTheme="minorEastAsia"/>
          <w:lang w:eastAsia="zh-CN"/>
        </w:rPr>
        <w:t xml:space="preserve"> with </w:t>
      </w:r>
      <w:r w:rsidR="002135FA" w:rsidRPr="006D704F">
        <w:rPr>
          <w:rFonts w:eastAsiaTheme="minorEastAsia" w:hint="eastAsia"/>
          <w:lang w:eastAsia="zh-CN"/>
        </w:rPr>
        <w:t xml:space="preserve">probability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m</m:t>
            </m:r>
          </m:sub>
        </m:sSub>
      </m:oMath>
      <w:r w:rsidR="002135FA" w:rsidRPr="006D704F">
        <w:rPr>
          <w:rFonts w:eastAsiaTheme="minorEastAsia" w:hint="eastAsia"/>
          <w:lang w:eastAsia="zh-CN"/>
        </w:rPr>
        <w:t xml:space="preserve"> </w:t>
      </w:r>
      <w:r w:rsidR="006D704F">
        <w:rPr>
          <w:rFonts w:eastAsiaTheme="minorEastAsia"/>
          <w:lang w:eastAsia="zh-CN"/>
        </w:rPr>
        <w:t>to receive</w:t>
      </w:r>
      <w:r w:rsidR="002135FA" w:rsidRPr="006D704F">
        <w:rPr>
          <w:rFonts w:eastAsiaTheme="minorEastAsia"/>
          <w:lang w:eastAsia="zh-CN"/>
        </w:rPr>
        <w:t xml:space="preserve"> </w:t>
      </w:r>
      <w:r w:rsidR="002135FA" w:rsidRPr="006D704F">
        <w:rPr>
          <w:rFonts w:eastAsiaTheme="minorEastAsia" w:hint="eastAsia"/>
          <w:lang w:eastAsia="zh-CN"/>
        </w:rPr>
        <w:t>medical</w:t>
      </w:r>
      <w:r w:rsidR="002135FA" w:rsidRPr="006D704F">
        <w:rPr>
          <w:rFonts w:eastAsiaTheme="minorEastAsia"/>
          <w:lang w:eastAsia="zh-CN"/>
        </w:rPr>
        <w:t xml:space="preserve"> </w:t>
      </w:r>
      <w:r w:rsidR="002135FA" w:rsidRPr="006D704F">
        <w:rPr>
          <w:rFonts w:eastAsiaTheme="minorEastAsia" w:hint="eastAsia"/>
          <w:lang w:eastAsia="zh-CN"/>
        </w:rPr>
        <w:t>treatment</w:t>
      </w:r>
      <w:r w:rsidR="00B6555D">
        <w:rPr>
          <w:rFonts w:eastAsiaTheme="minorEastAsia" w:hint="eastAsia"/>
          <w:lang w:eastAsia="zh-CN"/>
        </w:rPr>
        <w:t xml:space="preserve"> (state </w:t>
      </w:r>
      <m:oMath>
        <m:r>
          <w:rPr>
            <w:rFonts w:ascii="Cambria Math" w:eastAsiaTheme="minorEastAsia" w:hAnsi="Cambria Math" w:hint="eastAsia"/>
            <w:lang w:eastAsia="zh-CN"/>
          </w:rPr>
          <m:t>R</m:t>
        </m:r>
      </m:oMath>
      <w:r w:rsidR="00B6555D">
        <w:rPr>
          <w:rFonts w:eastAsiaTheme="minorEastAsia" w:hint="eastAsia"/>
          <w:lang w:eastAsia="zh-CN"/>
        </w:rPr>
        <w:t>)</w:t>
      </w:r>
      <w:r w:rsidR="002135FA" w:rsidRPr="006D704F">
        <w:rPr>
          <w:rFonts w:eastAsiaTheme="minorEastAsia"/>
          <w:lang w:eastAsia="zh-CN"/>
        </w:rPr>
        <w:t xml:space="preserve">. The </w:t>
      </w:r>
      <w:r w:rsidR="006D704F" w:rsidRPr="006D704F">
        <w:rPr>
          <w:rFonts w:eastAsiaTheme="minorEastAsia"/>
          <w:lang w:eastAsia="zh-CN"/>
        </w:rPr>
        <w:t xml:space="preserve">recovery </w:t>
      </w:r>
      <w:r w:rsidR="002135FA" w:rsidRPr="006D704F">
        <w:rPr>
          <w:rFonts w:eastAsiaTheme="minorEastAsia"/>
          <w:lang w:eastAsia="zh-CN"/>
        </w:rPr>
        <w:t xml:space="preserve">probability </w:t>
      </w:r>
      <w:proofErr w:type="gramStart"/>
      <w:r w:rsidR="002135FA" w:rsidRPr="006D704F">
        <w:rPr>
          <w:rFonts w:eastAsiaTheme="minorEastAsia"/>
          <w:lang w:eastAsia="zh-CN"/>
        </w:rPr>
        <w:t xml:space="preserve">is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r</m:t>
            </m:r>
          </m:sub>
        </m:sSub>
      </m:oMath>
      <w:r w:rsidR="002135FA" w:rsidRPr="006D704F">
        <w:rPr>
          <w:rFonts w:eastAsiaTheme="minorEastAsia" w:hint="eastAsia"/>
          <w:lang w:eastAsia="zh-CN"/>
        </w:rPr>
        <w:t>.</w:t>
      </w:r>
      <w:r w:rsidR="002135FA" w:rsidRPr="006D704F">
        <w:rPr>
          <w:rFonts w:eastAsiaTheme="minorEastAsia"/>
          <w:lang w:eastAsia="zh-CN"/>
        </w:rPr>
        <w:t xml:space="preserve"> For TB disease, it is difficult to confirm if the </w:t>
      </w:r>
      <w:proofErr w:type="gramStart"/>
      <w:r w:rsidR="002135FA" w:rsidRPr="006D704F">
        <w:rPr>
          <w:rFonts w:eastAsiaTheme="minorEastAsia"/>
          <w:lang w:eastAsia="zh-CN"/>
        </w:rPr>
        <w:t>bacteria is</w:t>
      </w:r>
      <w:proofErr w:type="gramEnd"/>
      <w:r w:rsidR="002135FA" w:rsidRPr="006D704F">
        <w:rPr>
          <w:rFonts w:eastAsiaTheme="minorEastAsia"/>
          <w:lang w:eastAsia="zh-CN"/>
        </w:rPr>
        <w:t xml:space="preserve"> complete</w:t>
      </w:r>
      <w:r w:rsidR="00CC3798">
        <w:rPr>
          <w:rFonts w:eastAsiaTheme="minorEastAsia"/>
          <w:lang w:eastAsia="zh-CN"/>
        </w:rPr>
        <w:t>ly</w:t>
      </w:r>
      <w:r w:rsidR="002135FA" w:rsidRPr="006D704F">
        <w:rPr>
          <w:rFonts w:eastAsiaTheme="minorEastAsia"/>
          <w:lang w:eastAsia="zh-CN"/>
        </w:rPr>
        <w:t xml:space="preserve"> gone even the patients get </w:t>
      </w:r>
      <w:r w:rsidR="006D704F">
        <w:rPr>
          <w:rFonts w:eastAsiaTheme="minorEastAsia"/>
          <w:lang w:eastAsia="zh-CN"/>
        </w:rPr>
        <w:t>recovered</w:t>
      </w:r>
      <w:r w:rsidR="002135FA" w:rsidRPr="006D704F">
        <w:rPr>
          <w:rFonts w:eastAsiaTheme="minorEastAsia"/>
          <w:lang w:eastAsia="zh-CN"/>
        </w:rPr>
        <w:t>. So the recovery</w:t>
      </w:r>
      <w:r w:rsidR="006D704F">
        <w:rPr>
          <w:rFonts w:eastAsiaTheme="minorEastAsia" w:hint="eastAsia"/>
          <w:lang w:eastAsia="zh-CN"/>
        </w:rPr>
        <w:t xml:space="preserve"> individuals</w:t>
      </w:r>
      <w:r w:rsidR="002135FA" w:rsidRPr="006D704F">
        <w:rPr>
          <w:rFonts w:eastAsiaTheme="minorEastAsia"/>
          <w:lang w:eastAsia="zh-CN"/>
        </w:rPr>
        <w:t xml:space="preserve"> </w:t>
      </w:r>
      <w:r w:rsidR="002135FA" w:rsidRPr="006D704F">
        <w:rPr>
          <w:rFonts w:eastAsiaTheme="minorEastAsia" w:hint="eastAsia"/>
          <w:lang w:eastAsia="zh-CN"/>
        </w:rPr>
        <w:t>would</w:t>
      </w:r>
      <w:r w:rsidR="002135FA" w:rsidRPr="006D704F">
        <w:rPr>
          <w:rFonts w:eastAsiaTheme="minorEastAsia"/>
          <w:lang w:eastAsia="zh-CN"/>
        </w:rPr>
        <w:t xml:space="preserve"> </w:t>
      </w:r>
      <w:r w:rsidR="006D704F">
        <w:rPr>
          <w:rFonts w:eastAsiaTheme="minorEastAsia" w:hint="eastAsia"/>
          <w:lang w:eastAsia="zh-CN"/>
        </w:rPr>
        <w:t>go back</w:t>
      </w:r>
      <w:r w:rsidR="002135FA" w:rsidRPr="006D704F">
        <w:rPr>
          <w:rFonts w:eastAsiaTheme="minorEastAsia"/>
          <w:lang w:eastAsia="zh-CN"/>
        </w:rPr>
        <w:t xml:space="preserve"> to </w:t>
      </w:r>
      <w:proofErr w:type="gramStart"/>
      <w:r w:rsidR="006D704F">
        <w:rPr>
          <w:rFonts w:eastAsiaTheme="minorEastAsia" w:hint="eastAsia"/>
          <w:lang w:eastAsia="zh-CN"/>
        </w:rPr>
        <w:t xml:space="preserve">state </w:t>
      </w:r>
      <m:oMath>
        <w:proofErr w:type="gramEnd"/>
        <m:r>
          <w:rPr>
            <w:rFonts w:ascii="Cambria Math" w:eastAsiaTheme="minorEastAsia" w:hAnsi="Cambria Math"/>
            <w:lang w:eastAsia="zh-CN"/>
          </w:rPr>
          <m:t>L</m:t>
        </m:r>
      </m:oMath>
      <w:r w:rsidR="006D704F">
        <w:rPr>
          <w:rFonts w:eastAsiaTheme="minorEastAsia" w:hint="eastAsia"/>
          <w:lang w:eastAsia="zh-CN"/>
        </w:rPr>
        <w:t xml:space="preserve">, indicating </w:t>
      </w:r>
      <w:r w:rsidR="00CC3798">
        <w:rPr>
          <w:rFonts w:eastAsiaTheme="minorEastAsia"/>
          <w:lang w:eastAsia="zh-CN"/>
        </w:rPr>
        <w:t xml:space="preserve">that </w:t>
      </w:r>
      <w:r w:rsidR="006D704F">
        <w:rPr>
          <w:rFonts w:eastAsiaTheme="minorEastAsia" w:hint="eastAsia"/>
          <w:lang w:eastAsia="zh-CN"/>
        </w:rPr>
        <w:t>the TB</w:t>
      </w:r>
      <w:r w:rsidR="006D704F" w:rsidRPr="002135FA">
        <w:t xml:space="preserve"> bacteria persist</w:t>
      </w:r>
      <w:r w:rsidR="00CC3798">
        <w:t>s</w:t>
      </w:r>
      <w:r w:rsidR="006D704F" w:rsidRPr="002135FA">
        <w:t xml:space="preserve"> in an immunologically-controlled state</w:t>
      </w:r>
      <w:r w:rsidR="006D704F">
        <w:rPr>
          <w:rFonts w:eastAsiaTheme="minorEastAsia" w:hint="eastAsia"/>
          <w:lang w:eastAsia="zh-CN"/>
        </w:rPr>
        <w:t>.</w:t>
      </w:r>
    </w:p>
    <w:p w:rsidR="002135FA" w:rsidRPr="006D704F" w:rsidRDefault="00394FE2" w:rsidP="006D704F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2135FA" w:rsidRPr="006D704F">
        <w:rPr>
          <w:rFonts w:eastAsiaTheme="minorEastAsia" w:hint="eastAsia"/>
          <w:lang w:eastAsia="zh-CN"/>
        </w:rPr>
        <w:t>T</w:t>
      </w:r>
      <w:r w:rsidR="002135FA" w:rsidRPr="006D704F">
        <w:rPr>
          <w:rFonts w:eastAsiaTheme="minorEastAsia"/>
          <w:lang w:eastAsia="zh-CN"/>
        </w:rPr>
        <w:t xml:space="preserve">he mortality </w:t>
      </w:r>
      <w:r w:rsidR="002135FA" w:rsidRPr="006D704F">
        <w:rPr>
          <w:rFonts w:eastAsiaTheme="minorEastAsia" w:hint="eastAsia"/>
          <w:lang w:eastAsia="zh-CN"/>
        </w:rPr>
        <w:t xml:space="preserve">is considered in </w:t>
      </w:r>
      <w:r w:rsidR="00B6555D">
        <w:rPr>
          <w:rFonts w:eastAsiaTheme="minorEastAsia" w:hint="eastAsia"/>
          <w:lang w:eastAsia="zh-CN"/>
        </w:rPr>
        <w:t>this</w:t>
      </w:r>
      <w:r w:rsidR="002135FA" w:rsidRPr="006D704F">
        <w:rPr>
          <w:rFonts w:eastAsiaTheme="minorEastAsia" w:hint="eastAsia"/>
          <w:lang w:eastAsia="zh-CN"/>
        </w:rPr>
        <w:t xml:space="preserve"> process</w:t>
      </w:r>
      <w:r w:rsidR="002135FA" w:rsidRPr="006D704F">
        <w:rPr>
          <w:rFonts w:eastAsiaTheme="minorEastAsia"/>
          <w:lang w:eastAsia="zh-CN"/>
        </w:rPr>
        <w:t xml:space="preserve">. </w:t>
      </w:r>
      <w:r w:rsidR="002135FA" w:rsidRPr="006D704F">
        <w:rPr>
          <w:rFonts w:eastAsiaTheme="minorEastAsia" w:hint="eastAsia"/>
          <w:lang w:eastAsia="zh-CN"/>
        </w:rPr>
        <w:t xml:space="preserve">The per capital </w:t>
      </w:r>
      <w:r w:rsidR="002135FA" w:rsidRPr="006D704F">
        <w:rPr>
          <w:rFonts w:eastAsiaTheme="minorEastAsia"/>
          <w:lang w:eastAsia="zh-CN"/>
        </w:rPr>
        <w:t>natural</w:t>
      </w:r>
      <w:r w:rsidR="002135FA" w:rsidRPr="006D704F">
        <w:rPr>
          <w:rFonts w:eastAsiaTheme="minorEastAsia" w:hint="eastAsia"/>
          <w:lang w:eastAsia="zh-CN"/>
        </w:rPr>
        <w:t xml:space="preserve"> death rate </w:t>
      </w:r>
      <w:proofErr w:type="gramStart"/>
      <w:r w:rsidR="002135FA" w:rsidRPr="006D704F">
        <w:rPr>
          <w:rFonts w:eastAsiaTheme="minorEastAsia" w:hint="eastAsia"/>
          <w:lang w:eastAsia="zh-CN"/>
        </w:rPr>
        <w:t xml:space="preserve">is </w:t>
      </w:r>
      <m:oMath>
        <w:proofErr w:type="gramEnd"/>
        <m:r>
          <w:rPr>
            <w:rFonts w:ascii="Cambria Math" w:eastAsiaTheme="minorEastAsia" w:hAnsi="Cambria Math"/>
            <w:lang w:eastAsia="zh-CN"/>
          </w:rPr>
          <m:t>μ</m:t>
        </m:r>
      </m:oMath>
      <w:r w:rsidR="002135FA" w:rsidRPr="006D704F">
        <w:rPr>
          <w:rFonts w:eastAsiaTheme="minorEastAsia" w:hint="eastAsia"/>
          <w:lang w:eastAsia="zh-CN"/>
        </w:rPr>
        <w:t xml:space="preserve">, </w:t>
      </w:r>
      <w:r w:rsidR="00CC3798">
        <w:rPr>
          <w:rFonts w:eastAsiaTheme="minorEastAsia"/>
          <w:lang w:eastAsia="zh-CN"/>
        </w:rPr>
        <w:t xml:space="preserve">and </w:t>
      </w:r>
      <w:r w:rsidR="002135FA" w:rsidRPr="006D704F">
        <w:rPr>
          <w:rFonts w:eastAsiaTheme="minorEastAsia" w:hint="eastAsia"/>
          <w:lang w:eastAsia="zh-CN"/>
        </w:rPr>
        <w:t>t</w:t>
      </w:r>
      <w:r w:rsidR="002135FA" w:rsidRPr="006D704F">
        <w:rPr>
          <w:rFonts w:eastAsiaTheme="minorEastAsia"/>
          <w:lang w:eastAsia="zh-CN"/>
        </w:rPr>
        <w:t xml:space="preserve">he per capital </w:t>
      </w:r>
      <w:r w:rsidR="002135FA" w:rsidRPr="006D704F">
        <w:rPr>
          <w:rFonts w:eastAsiaTheme="minorEastAsia" w:hint="eastAsia"/>
          <w:lang w:eastAsia="zh-CN"/>
        </w:rPr>
        <w:t>TB</w:t>
      </w:r>
      <w:r w:rsidR="002135FA" w:rsidRPr="006D704F">
        <w:rPr>
          <w:rFonts w:eastAsiaTheme="minorEastAsia"/>
          <w:lang w:eastAsia="zh-CN"/>
        </w:rPr>
        <w:t xml:space="preserve"> induced death rate is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μ</m:t>
            </m:r>
          </m:e>
          <m:sub>
            <m:r>
              <w:rPr>
                <w:rFonts w:ascii="Cambria Math" w:eastAsiaTheme="minorEastAsia" w:hAnsi="Cambria Math" w:hint="eastAsia"/>
                <w:lang w:eastAsia="zh-CN"/>
              </w:rPr>
              <m:t>TB</m:t>
            </m:r>
          </m:sub>
        </m:sSub>
      </m:oMath>
      <w:r w:rsidR="002135FA" w:rsidRPr="006D704F">
        <w:rPr>
          <w:rFonts w:eastAsiaTheme="minorEastAsia" w:hint="eastAsia"/>
          <w:lang w:eastAsia="zh-CN"/>
        </w:rPr>
        <w:t xml:space="preserve">. When the individuals </w:t>
      </w:r>
      <w:proofErr w:type="gramStart"/>
      <w:r w:rsidR="002135FA" w:rsidRPr="006D704F">
        <w:rPr>
          <w:rFonts w:eastAsiaTheme="minorEastAsia" w:hint="eastAsia"/>
          <w:lang w:eastAsia="zh-CN"/>
        </w:rPr>
        <w:t xml:space="preserve">are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p</m:t>
            </m:r>
          </m:sub>
        </m:sSub>
      </m:oMath>
      <w:r w:rsidR="002135FA" w:rsidRPr="006D704F">
        <w:rPr>
          <w:rFonts w:eastAsiaTheme="minorEastAsia"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e</m:t>
            </m:r>
          </m:sub>
        </m:sSub>
      </m:oMath>
      <w:r w:rsidR="002135FA" w:rsidRPr="006D704F">
        <w:rPr>
          <w:rFonts w:eastAsiaTheme="minorEastAsia" w:hint="eastAsia"/>
          <w:lang w:eastAsia="zh-CN"/>
        </w:rPr>
        <w:t xml:space="preserve"> </w:t>
      </w:r>
      <w:r w:rsidR="002135FA" w:rsidRPr="006D704F">
        <w:rPr>
          <w:rFonts w:eastAsiaTheme="minorEastAsia"/>
          <w:lang w:eastAsia="zh-CN"/>
        </w:rPr>
        <w:t>and</w:t>
      </w:r>
      <w:r w:rsidR="002135FA" w:rsidRPr="006D704F">
        <w:rPr>
          <w:rFonts w:eastAsiaTheme="minorEastAsia" w:hint="eastAsia"/>
          <w:lang w:eastAsia="zh-CN"/>
        </w:rPr>
        <w:t xml:space="preserve"> </w:t>
      </w:r>
      <m:oMath>
        <m:r>
          <w:rPr>
            <w:rFonts w:ascii="Cambria Math" w:eastAsiaTheme="minorEastAsia" w:hAnsi="Cambria Math" w:hint="eastAsia"/>
            <w:lang w:eastAsia="zh-CN"/>
          </w:rPr>
          <m:t>R</m:t>
        </m:r>
      </m:oMath>
      <w:r w:rsidR="002135FA" w:rsidRPr="006D704F">
        <w:rPr>
          <w:rFonts w:eastAsiaTheme="minorEastAsia" w:hint="eastAsia"/>
          <w:lang w:eastAsia="zh-CN"/>
        </w:rPr>
        <w:t xml:space="preserve">, the death rate will follow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μ+μ</m:t>
            </m:r>
          </m:e>
          <m:sub>
            <m:r>
              <w:rPr>
                <w:rFonts w:ascii="Cambria Math" w:eastAsiaTheme="minorEastAsia" w:hAnsi="Cambria Math" w:hint="eastAsia"/>
                <w:lang w:eastAsia="zh-CN"/>
              </w:rPr>
              <m:t>TB</m:t>
            </m:r>
          </m:sub>
        </m:sSub>
      </m:oMath>
      <w:r w:rsidR="002135FA" w:rsidRPr="006D704F">
        <w:rPr>
          <w:rFonts w:eastAsiaTheme="minorEastAsia" w:hint="eastAsia"/>
          <w:lang w:eastAsia="zh-CN"/>
        </w:rPr>
        <w:t xml:space="preserve">, </w:t>
      </w:r>
      <w:r w:rsidR="002135FA" w:rsidRPr="006D704F">
        <w:rPr>
          <w:rFonts w:eastAsiaTheme="minorEastAsia"/>
          <w:lang w:eastAsia="zh-CN"/>
        </w:rPr>
        <w:t>otherwise</w:t>
      </w:r>
      <w:r w:rsidR="002135FA" w:rsidRPr="006D704F">
        <w:rPr>
          <w:rFonts w:eastAsiaTheme="minorEastAsia" w:hint="eastAsia"/>
          <w:lang w:eastAsia="zh-CN"/>
        </w:rPr>
        <w:t xml:space="preserve">, </w:t>
      </w:r>
      <w:r w:rsidR="00D3403B">
        <w:rPr>
          <w:rFonts w:eastAsiaTheme="minorEastAsia" w:hint="eastAsia"/>
          <w:lang w:eastAsia="zh-CN"/>
        </w:rPr>
        <w:t>follow</w:t>
      </w:r>
      <w:r w:rsidR="002135FA" w:rsidRPr="006D704F">
        <w:rPr>
          <w:rFonts w:eastAsiaTheme="minorEastAsia" w:hint="eastAsia"/>
          <w:lang w:eastAsia="zh-CN"/>
        </w:rPr>
        <w:t xml:space="preserve"> </w:t>
      </w:r>
      <m:oMath>
        <m:r>
          <w:rPr>
            <w:rFonts w:ascii="Cambria Math" w:eastAsiaTheme="minorEastAsia" w:hAnsi="Cambria Math"/>
            <w:lang w:eastAsia="zh-CN"/>
          </w:rPr>
          <m:t>μ</m:t>
        </m:r>
      </m:oMath>
      <w:r w:rsidR="002135FA" w:rsidRPr="006D704F">
        <w:rPr>
          <w:rFonts w:eastAsiaTheme="minorEastAsia" w:hint="eastAsia"/>
          <w:lang w:eastAsia="zh-CN"/>
        </w:rPr>
        <w:t xml:space="preserve">. </w:t>
      </w:r>
    </w:p>
    <w:p w:rsidR="00913BBF" w:rsidRPr="00827815" w:rsidRDefault="00394FE2" w:rsidP="005666BF">
      <w:pPr>
        <w:rPr>
          <w:rFonts w:ascii="Cambria Math" w:eastAsiaTheme="minorEastAsia" w:hAnsi="Cambria Math"/>
          <w:i/>
          <w:lang w:eastAsia="zh-CN"/>
        </w:rPr>
      </w:pPr>
      <w:r>
        <w:rPr>
          <w:rFonts w:ascii="Cambria Math" w:eastAsiaTheme="minorEastAsia" w:hAnsi="Cambria Math" w:hint="eastAsia"/>
          <w:lang w:eastAsia="zh-CN"/>
        </w:rPr>
        <w:tab/>
      </w:r>
      <w:r w:rsidR="002F4F5B">
        <w:rPr>
          <w:rFonts w:ascii="Cambria Math" w:eastAsiaTheme="minorEastAsia" w:hAnsi="Cambria Math" w:hint="eastAsia"/>
          <w:lang w:eastAsia="zh-CN"/>
        </w:rPr>
        <w:t>The new incoming migrant workers</w:t>
      </w:r>
      <w:r w:rsidR="002135FA" w:rsidRPr="00D3403B">
        <w:rPr>
          <w:rFonts w:ascii="Cambria Math" w:eastAsiaTheme="minorEastAsia" w:hAnsi="Cambria Math" w:hint="eastAsia"/>
          <w:lang w:eastAsia="zh-CN"/>
        </w:rPr>
        <w:t xml:space="preserve"> will</w:t>
      </w:r>
      <w:r w:rsidR="002135FA" w:rsidRPr="00D3403B">
        <w:rPr>
          <w:rFonts w:ascii="Cambria Math" w:eastAsiaTheme="minorEastAsia" w:hAnsi="Cambria Math"/>
          <w:lang w:eastAsia="zh-CN"/>
        </w:rPr>
        <w:t xml:space="preserve"> initially fell into 4 possible states</w:t>
      </w:r>
      <w:proofErr w:type="gramStart"/>
      <w:r w:rsidR="002135FA" w:rsidRPr="00D3403B">
        <w:rPr>
          <w:rFonts w:ascii="Cambria Math" w:eastAsiaTheme="minorEastAsia" w:hAnsi="Cambria Math"/>
          <w:lang w:eastAsia="zh-CN"/>
        </w:rPr>
        <w:t>:</w:t>
      </w:r>
      <w:r w:rsidR="002135FA" w:rsidRPr="00D3403B">
        <w:rPr>
          <w:rFonts w:ascii="Cambria Math" w:eastAsiaTheme="minorEastAsia" w:hAnsi="Cambria Math" w:hint="eastAsia"/>
          <w:lang w:eastAsia="zh-CN"/>
        </w:rPr>
        <w:t xml:space="preserve"> </w:t>
      </w:r>
      <m:oMath>
        <w:proofErr w:type="gramEnd"/>
        <m:r>
          <w:rPr>
            <w:rFonts w:ascii="Cambria Math" w:eastAsiaTheme="minorEastAsia" w:hAnsi="Cambria Math" w:hint="eastAsia"/>
            <w:lang w:eastAsia="zh-CN"/>
          </w:rPr>
          <m:t>S</m:t>
        </m:r>
      </m:oMath>
      <w:r w:rsidR="002135FA" w:rsidRPr="00D3403B">
        <w:rPr>
          <w:rFonts w:ascii="Cambria Math" w:eastAsiaTheme="minorEastAsia" w:hAnsi="Cambria Math" w:hint="eastAsia"/>
          <w:lang w:eastAsia="zh-CN"/>
        </w:rPr>
        <w:t xml:space="preserve">, </w:t>
      </w:r>
      <m:oMath>
        <w:bookmarkStart w:id="64" w:name="OLE_LINK47"/>
        <w:bookmarkStart w:id="65" w:name="OLE_LINK48"/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p</m:t>
            </m:r>
          </m:sub>
        </m:sSub>
      </m:oMath>
      <w:bookmarkEnd w:id="64"/>
      <w:bookmarkEnd w:id="65"/>
      <w:r w:rsidR="002135FA" w:rsidRPr="00D3403B">
        <w:rPr>
          <w:rFonts w:ascii="Cambria Math" w:eastAsiaTheme="minorEastAsia" w:hAnsi="Cambria Math"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e</m:t>
            </m:r>
          </m:sub>
        </m:sSub>
      </m:oMath>
      <w:r w:rsidR="002135FA" w:rsidRPr="00D3403B">
        <w:rPr>
          <w:rFonts w:ascii="Cambria Math" w:eastAsiaTheme="minorEastAsia" w:hAnsi="Cambria Math" w:hint="eastAsia"/>
          <w:lang w:eastAsia="zh-CN"/>
        </w:rPr>
        <w:t xml:space="preserve">, and </w:t>
      </w:r>
      <m:oMath>
        <m:r>
          <w:rPr>
            <w:rFonts w:ascii="Cambria Math" w:eastAsiaTheme="minorEastAsia" w:hAnsi="Cambria Math" w:hint="eastAsia"/>
            <w:lang w:eastAsia="zh-CN"/>
          </w:rPr>
          <m:t>L</m:t>
        </m:r>
      </m:oMath>
      <w:r w:rsidR="002135FA" w:rsidRPr="00D3403B">
        <w:rPr>
          <w:rFonts w:ascii="Cambria Math" w:eastAsiaTheme="minorEastAsia" w:hAnsi="Cambria Math"/>
          <w:lang w:eastAsia="zh-CN"/>
        </w:rPr>
        <w:t xml:space="preserve">. </w:t>
      </w:r>
      <w:r w:rsidR="00623877">
        <w:rPr>
          <w:rFonts w:ascii="Cambria Math" w:eastAsiaTheme="minorEastAsia" w:hAnsi="Cambria Math" w:hint="eastAsia"/>
          <w:lang w:eastAsia="zh-CN"/>
        </w:rPr>
        <w:t>Th</w:t>
      </w:r>
      <w:r w:rsidR="00623877">
        <w:rPr>
          <w:rFonts w:ascii="Cambria Math" w:eastAsiaTheme="minorEastAsia" w:hAnsi="Cambria Math" w:hint="eastAsia"/>
          <w:lang w:eastAsia="zh-CN"/>
        </w:rPr>
        <w:t>e</w:t>
      </w:r>
      <w:r w:rsidR="00623877">
        <w:rPr>
          <w:rFonts w:ascii="Cambria Math" w:eastAsiaTheme="minorEastAsia" w:hAnsi="Cambria Math" w:hint="eastAsia"/>
          <w:lang w:eastAsia="zh-CN"/>
        </w:rPr>
        <w:t>se</w:t>
      </w:r>
      <w:r w:rsidR="002135FA" w:rsidRPr="00D3403B">
        <w:rPr>
          <w:rFonts w:ascii="Cambria Math" w:eastAsiaTheme="minorEastAsia" w:hAnsi="Cambria Math"/>
          <w:lang w:eastAsia="zh-CN"/>
        </w:rPr>
        <w:t xml:space="preserve"> initial </w:t>
      </w:r>
      <w:r w:rsidR="00623877">
        <w:rPr>
          <w:rFonts w:ascii="Cambria Math" w:eastAsiaTheme="minorEastAsia" w:hAnsi="Cambria Math" w:hint="eastAsia"/>
          <w:lang w:eastAsia="zh-CN"/>
        </w:rPr>
        <w:t>states</w:t>
      </w:r>
      <w:r w:rsidR="002135FA" w:rsidRPr="00D3403B">
        <w:rPr>
          <w:rFonts w:ascii="Cambria Math" w:eastAsiaTheme="minorEastAsia" w:hAnsi="Cambria Math" w:hint="eastAsia"/>
          <w:lang w:eastAsia="zh-CN"/>
        </w:rPr>
        <w:t xml:space="preserve"> </w:t>
      </w:r>
      <w:r w:rsidR="00623877">
        <w:rPr>
          <w:rFonts w:ascii="Cambria Math" w:eastAsiaTheme="minorEastAsia" w:hAnsi="Cambria Math" w:hint="eastAsia"/>
          <w:lang w:eastAsia="zh-CN"/>
        </w:rPr>
        <w:t>are</w:t>
      </w:r>
      <w:r w:rsidR="002135FA" w:rsidRPr="00D3403B">
        <w:rPr>
          <w:rFonts w:ascii="Cambria Math" w:eastAsiaTheme="minorEastAsia" w:hAnsi="Cambria Math" w:hint="eastAsia"/>
          <w:lang w:eastAsia="zh-CN"/>
        </w:rPr>
        <w:t xml:space="preserve"> determined </w:t>
      </w:r>
      <w:r w:rsidR="00623877">
        <w:rPr>
          <w:rFonts w:ascii="Cambria Math" w:eastAsiaTheme="minorEastAsia" w:hAnsi="Cambria Math" w:hint="eastAsia"/>
          <w:lang w:eastAsia="zh-CN"/>
        </w:rPr>
        <w:t>by</w:t>
      </w:r>
      <w:r w:rsidR="00827815">
        <w:rPr>
          <w:rFonts w:ascii="Cambria Math" w:eastAsiaTheme="minorEastAsia" w:hAnsi="Cambria Math" w:hint="eastAsia"/>
          <w:lang w:eastAsia="zh-CN"/>
        </w:rPr>
        <w:t xml:space="preserve"> </w:t>
      </w:r>
      <w:proofErr w:type="gramStart"/>
      <w:r w:rsidR="00827815">
        <w:rPr>
          <w:rFonts w:ascii="Cambria Math" w:eastAsiaTheme="minorEastAsia" w:hAnsi="Cambria Math" w:hint="eastAsia"/>
          <w:lang w:eastAsia="zh-CN"/>
        </w:rPr>
        <w:t>parameters</w:t>
      </w:r>
      <w:r w:rsidR="005666BF">
        <w:rPr>
          <w:rFonts w:ascii="Cambria Math" w:eastAsiaTheme="minorEastAsia" w:hAnsi="Cambria Math" w:hint="eastAsia"/>
          <w:lang w:eastAsia="zh-CN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A</m:t>
            </m:r>
          </m:sub>
        </m:sSub>
      </m:oMath>
      <w:r w:rsidR="005666BF">
        <w:rPr>
          <w:rFonts w:ascii="Cambria Math" w:eastAsiaTheme="minorEastAsia" w:hAnsi="Cambria Math"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L</m:t>
            </m:r>
          </m:sub>
        </m:sSub>
      </m:oMath>
      <w:r w:rsidR="005666BF">
        <w:rPr>
          <w:rFonts w:ascii="Cambria Math" w:eastAsiaTheme="minorEastAsia" w:hAnsi="Cambria Math" w:hint="eastAsia"/>
          <w:lang w:eastAsia="zh-C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S</m:t>
            </m:r>
          </m:sub>
        </m:sSub>
      </m:oMath>
      <w:r w:rsidR="005666BF">
        <w:rPr>
          <w:rFonts w:ascii="Cambria Math" w:eastAsiaTheme="minorEastAsia" w:hAnsi="Cambria Math" w:hint="eastAsia"/>
          <w:lang w:eastAsia="zh-CN"/>
        </w:rPr>
        <w:t>. Their description</w:t>
      </w:r>
      <w:r w:rsidR="00CC3798">
        <w:rPr>
          <w:rFonts w:ascii="Cambria Math" w:eastAsiaTheme="minorEastAsia" w:hAnsi="Cambria Math"/>
          <w:lang w:eastAsia="zh-CN"/>
        </w:rPr>
        <w:t>s</w:t>
      </w:r>
      <w:r w:rsidR="005666BF">
        <w:rPr>
          <w:rFonts w:ascii="Cambria Math" w:eastAsiaTheme="minorEastAsia" w:hAnsi="Cambria Math" w:hint="eastAsia"/>
          <w:lang w:eastAsia="zh-CN"/>
        </w:rPr>
        <w:t xml:space="preserve"> can be found in </w:t>
      </w:r>
      <w:r w:rsidR="00CC3798">
        <w:rPr>
          <w:rFonts w:ascii="Cambria Math" w:eastAsiaTheme="minorEastAsia" w:hAnsi="Cambria Math"/>
          <w:lang w:eastAsia="zh-CN"/>
        </w:rPr>
        <w:t>T</w:t>
      </w:r>
      <w:r w:rsidR="005666BF">
        <w:rPr>
          <w:rFonts w:ascii="Cambria Math" w:eastAsiaTheme="minorEastAsia" w:hAnsi="Cambria Math" w:hint="eastAsia"/>
          <w:lang w:eastAsia="zh-CN"/>
        </w:rPr>
        <w:t>a</w:t>
      </w:r>
      <w:r w:rsidR="005666BF">
        <w:rPr>
          <w:rFonts w:ascii="Cambria Math" w:eastAsiaTheme="minorEastAsia" w:hAnsi="Cambria Math" w:hint="eastAsia"/>
          <w:lang w:eastAsia="zh-CN"/>
        </w:rPr>
        <w:t xml:space="preserve">ble 1. </w:t>
      </w:r>
    </w:p>
    <w:p w:rsidR="00276618" w:rsidRPr="00D07C37" w:rsidRDefault="00276618" w:rsidP="00D07C37">
      <w:pPr>
        <w:jc w:val="center"/>
        <w:rPr>
          <w:rFonts w:ascii="Cambria Math" w:eastAsiaTheme="minorEastAsia" w:hAnsi="Cambria Math"/>
          <w:lang w:eastAsia="zh-CN"/>
        </w:rPr>
      </w:pPr>
      <w:proofErr w:type="gramStart"/>
      <w:r w:rsidRPr="00D07C37">
        <w:rPr>
          <w:rFonts w:ascii="Cambria Math" w:eastAsiaTheme="minorEastAsia" w:hAnsi="Cambria Math"/>
          <w:lang w:eastAsia="zh-CN"/>
        </w:rPr>
        <w:t>Tab</w:t>
      </w:r>
      <w:r w:rsidRPr="00D07C37">
        <w:rPr>
          <w:rFonts w:ascii="Cambria Math" w:eastAsiaTheme="minorEastAsia" w:hAnsi="Cambria Math" w:hint="eastAsia"/>
          <w:lang w:eastAsia="zh-CN"/>
        </w:rPr>
        <w:t>le</w:t>
      </w:r>
      <w:r w:rsidRPr="00D07C37">
        <w:rPr>
          <w:rFonts w:ascii="Cambria Math" w:eastAsiaTheme="minorEastAsia" w:hAnsi="Cambria Math"/>
          <w:lang w:eastAsia="zh-CN"/>
        </w:rPr>
        <w:t xml:space="preserve"> </w:t>
      </w:r>
      <w:r w:rsidRPr="00D07C37">
        <w:rPr>
          <w:rFonts w:ascii="Cambria Math" w:eastAsiaTheme="minorEastAsia" w:hAnsi="Cambria Math" w:hint="eastAsia"/>
          <w:lang w:eastAsia="zh-CN"/>
        </w:rPr>
        <w:t>1</w:t>
      </w:r>
      <w:r w:rsidRPr="00D07C37">
        <w:rPr>
          <w:rFonts w:ascii="Cambria Math" w:eastAsiaTheme="minorEastAsia" w:hAnsi="Cambria Math"/>
          <w:lang w:eastAsia="zh-CN"/>
        </w:rPr>
        <w:t>.</w:t>
      </w:r>
      <w:proofErr w:type="gramEnd"/>
      <w:r w:rsidRPr="00D07C37">
        <w:rPr>
          <w:rFonts w:ascii="Cambria Math" w:eastAsiaTheme="minorEastAsia" w:hAnsi="Cambria Math"/>
          <w:lang w:eastAsia="zh-CN"/>
        </w:rPr>
        <w:t xml:space="preserve"> The </w:t>
      </w:r>
      <w:r w:rsidR="001A413A" w:rsidRPr="00D07C37">
        <w:rPr>
          <w:rFonts w:ascii="Cambria Math" w:eastAsiaTheme="minorEastAsia" w:hAnsi="Cambria Math" w:hint="eastAsia"/>
          <w:lang w:eastAsia="zh-CN"/>
        </w:rPr>
        <w:t>P</w:t>
      </w:r>
      <w:r w:rsidRPr="00D07C37">
        <w:rPr>
          <w:rFonts w:ascii="Cambria Math" w:eastAsiaTheme="minorEastAsia" w:hAnsi="Cambria Math"/>
          <w:lang w:eastAsia="zh-CN"/>
        </w:rPr>
        <w:t>arameters</w:t>
      </w:r>
      <w:r w:rsidR="001A413A" w:rsidRPr="00D07C37">
        <w:rPr>
          <w:rFonts w:ascii="Cambria Math" w:eastAsiaTheme="minorEastAsia" w:hAnsi="Cambria Math" w:hint="eastAsia"/>
          <w:lang w:eastAsia="zh-CN"/>
        </w:rPr>
        <w:t xml:space="preserve"> List</w:t>
      </w:r>
    </w:p>
    <w:tbl>
      <w:tblPr>
        <w:tblStyle w:val="ac"/>
        <w:tblW w:w="0" w:type="auto"/>
        <w:jc w:val="center"/>
        <w:tblLook w:val="04A0"/>
      </w:tblPr>
      <w:tblGrid>
        <w:gridCol w:w="1629"/>
        <w:gridCol w:w="5884"/>
      </w:tblGrid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9B6671" w:rsidP="00047FE8">
            <w:pPr>
              <w:pStyle w:val="a2"/>
              <w:ind w:firstLine="0"/>
              <w:jc w:val="center"/>
              <w:rPr>
                <w:szCs w:val="22"/>
              </w:rPr>
            </w:pPr>
            <w:r w:rsidRPr="00047FE8">
              <w:rPr>
                <w:szCs w:val="22"/>
              </w:rPr>
              <w:t>P</w:t>
            </w:r>
            <w:r w:rsidR="00276618" w:rsidRPr="00047FE8">
              <w:rPr>
                <w:szCs w:val="22"/>
              </w:rPr>
              <w:t>arameters</w:t>
            </w:r>
          </w:p>
        </w:tc>
        <w:tc>
          <w:tcPr>
            <w:tcW w:w="5884" w:type="dxa"/>
            <w:vAlign w:val="center"/>
          </w:tcPr>
          <w:p w:rsidR="00276618" w:rsidRPr="00047FE8" w:rsidRDefault="00276618" w:rsidP="00047FE8">
            <w:pPr>
              <w:pStyle w:val="a2"/>
              <w:ind w:left="360" w:firstLine="0"/>
              <w:jc w:val="center"/>
              <w:rPr>
                <w:szCs w:val="22"/>
              </w:rPr>
            </w:pPr>
            <w:r w:rsidRPr="00047FE8">
              <w:rPr>
                <w:szCs w:val="22"/>
              </w:rPr>
              <w:t>Description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8442AA" w:rsidP="005D6E25">
            <w:pPr>
              <w:overflowPunct w:val="0"/>
              <w:spacing w:after="12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884" w:type="dxa"/>
          </w:tcPr>
          <w:p w:rsidR="00276618" w:rsidRPr="00047FE8" w:rsidRDefault="00276618" w:rsidP="001A2AFD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047FE8">
              <w:rPr>
                <w:szCs w:val="22"/>
              </w:rPr>
              <w:t xml:space="preserve">The infecting probability per unit time. See </w:t>
            </w:r>
            <w:r w:rsidRPr="00047FE8">
              <w:rPr>
                <w:b/>
                <w:szCs w:val="22"/>
              </w:rPr>
              <w:t>Section 3.</w:t>
            </w:r>
            <w:r w:rsidR="001A2AFD" w:rsidRPr="00047FE8">
              <w:rPr>
                <w:rFonts w:eastAsiaTheme="minorEastAsia"/>
                <w:b/>
                <w:szCs w:val="22"/>
                <w:lang w:eastAsia="zh-CN"/>
              </w:rPr>
              <w:t>3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8442AA" w:rsidP="005D6E25">
            <w:pPr>
              <w:overflowPunct w:val="0"/>
              <w:spacing w:after="12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884" w:type="dxa"/>
          </w:tcPr>
          <w:p w:rsidR="00276618" w:rsidRPr="00047FE8" w:rsidRDefault="00276618" w:rsidP="001A2AFD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047FE8">
              <w:rPr>
                <w:szCs w:val="22"/>
              </w:rPr>
              <w:t xml:space="preserve">The probability of progression to </w:t>
            </w:r>
            <w:r w:rsidR="001A2AFD" w:rsidRPr="00047FE8">
              <w:rPr>
                <w:rFonts w:eastAsiaTheme="minorEastAsia"/>
                <w:szCs w:val="22"/>
                <w:lang w:eastAsia="zh-CN"/>
              </w:rPr>
              <w:t xml:space="preserve">active </w:t>
            </w:r>
            <w:r w:rsidRPr="00047FE8">
              <w:rPr>
                <w:szCs w:val="22"/>
              </w:rPr>
              <w:t xml:space="preserve">TB in </w:t>
            </w:r>
            <w:r w:rsidR="001A2AFD" w:rsidRPr="00047FE8">
              <w:rPr>
                <w:rFonts w:eastAsiaTheme="minorEastAsia"/>
                <w:szCs w:val="22"/>
                <w:lang w:eastAsia="zh-CN"/>
              </w:rPr>
              <w:t xml:space="preserve">the first 5 years </w:t>
            </w:r>
            <w:r w:rsidR="001A2AFD" w:rsidRPr="00047FE8">
              <w:rPr>
                <w:rFonts w:eastAsiaTheme="minorEastAsia"/>
                <w:szCs w:val="22"/>
                <w:lang w:eastAsia="zh-CN"/>
              </w:rPr>
              <w:lastRenderedPageBreak/>
              <w:t>since infection.</w:t>
            </w:r>
            <w:r w:rsidRPr="00047FE8">
              <w:rPr>
                <w:szCs w:val="22"/>
              </w:rPr>
              <w:t xml:space="preserve"> See </w:t>
            </w:r>
            <w:r w:rsidRPr="00047FE8">
              <w:rPr>
                <w:b/>
                <w:szCs w:val="22"/>
              </w:rPr>
              <w:t>Section 3.</w:t>
            </w:r>
            <w:r w:rsidR="001A2AFD" w:rsidRPr="00047FE8">
              <w:rPr>
                <w:rFonts w:eastAsiaTheme="minorEastAsia"/>
                <w:b/>
                <w:szCs w:val="22"/>
                <w:lang w:eastAsia="zh-CN"/>
              </w:rPr>
              <w:t xml:space="preserve">3. 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8442AA" w:rsidP="005D6E25">
            <w:pPr>
              <w:overflowPunct w:val="0"/>
              <w:spacing w:after="12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5884" w:type="dxa"/>
          </w:tcPr>
          <w:p w:rsidR="00276618" w:rsidRPr="00047FE8" w:rsidRDefault="00276618" w:rsidP="00334EDF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047FE8">
              <w:rPr>
                <w:szCs w:val="22"/>
              </w:rPr>
              <w:t xml:space="preserve">The probability to become </w:t>
            </w:r>
            <w:r w:rsidR="00334EDF" w:rsidRPr="00047FE8">
              <w:rPr>
                <w:rFonts w:eastAsiaTheme="minorEastAsia"/>
                <w:szCs w:val="22"/>
                <w:lang w:eastAsia="zh-CN"/>
              </w:rPr>
              <w:t>L</w:t>
            </w:r>
            <w:r w:rsidRPr="00047FE8">
              <w:rPr>
                <w:szCs w:val="22"/>
              </w:rPr>
              <w:t>atent TB</w:t>
            </w:r>
            <w:r w:rsidR="00334EDF" w:rsidRPr="00047FE8">
              <w:rPr>
                <w:rFonts w:eastAsiaTheme="minorEastAsia"/>
                <w:szCs w:val="22"/>
                <w:lang w:eastAsia="zh-CN"/>
              </w:rPr>
              <w:t xml:space="preserve"> from </w:t>
            </w:r>
            <m:oMath>
              <m:r>
                <w:rPr>
                  <w:rFonts w:ascii="Cambria Math" w:eastAsiaTheme="minorEastAsia" w:hAnsi="Cambria Math"/>
                  <w:szCs w:val="22"/>
                  <w:lang w:eastAsia="zh-CN"/>
                </w:rPr>
                <m:t>I</m:t>
              </m:r>
            </m:oMath>
            <w:r w:rsidR="00334EDF" w:rsidRPr="00047FE8">
              <w:rPr>
                <w:rFonts w:eastAsiaTheme="minorEastAsia"/>
                <w:szCs w:val="22"/>
                <w:lang w:eastAsia="zh-CN"/>
              </w:rPr>
              <w:t xml:space="preserve"> state</w:t>
            </w:r>
            <w:r w:rsidRPr="00047FE8">
              <w:rPr>
                <w:szCs w:val="22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L</m:t>
                  </m:r>
                </m:sub>
              </m:sSub>
              <m:r>
                <w:rPr>
                  <w:rFonts w:ascii="Cambria Math"/>
                  <w:szCs w:val="22"/>
                </w:rPr>
                <m:t>=0</m:t>
              </m:r>
            </m:oMath>
            <w:r w:rsidR="00334EDF" w:rsidRPr="00047FE8">
              <w:rPr>
                <w:rFonts w:eastAsiaTheme="minorEastAsia"/>
                <w:szCs w:val="22"/>
                <w:lang w:eastAsia="zh-CN"/>
              </w:rPr>
              <w:t xml:space="preserve"> if time &lt;5 years since infection; o</w:t>
            </w:r>
            <w:r w:rsidRPr="00047FE8">
              <w:rPr>
                <w:szCs w:val="22"/>
              </w:rPr>
              <w:t>ther</w:t>
            </w:r>
            <w:r w:rsidR="00334EDF" w:rsidRPr="00047FE8">
              <w:rPr>
                <w:szCs w:val="22"/>
              </w:rPr>
              <w:t>wise</w:t>
            </w:r>
            <w:r w:rsidRPr="00047FE8">
              <w:rPr>
                <w:szCs w:val="22"/>
              </w:rPr>
              <w:t>,</w:t>
            </w:r>
            <m:oMath>
              <m:r>
                <m:rPr>
                  <m:sty m:val="p"/>
                </m:rPr>
                <w:rPr>
                  <w:rFonts w:ascii="Cambria Math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L</m:t>
                  </m:r>
                </m:sub>
              </m:sSub>
              <m:r>
                <w:rPr>
                  <w:rFonts w:ascii="Cambria Math"/>
                  <w:szCs w:val="22"/>
                </w:rPr>
                <m:t>=1.0</m:t>
              </m:r>
            </m:oMath>
            <w:r w:rsidR="00492345" w:rsidRPr="00047FE8">
              <w:rPr>
                <w:rFonts w:eastAsiaTheme="minorEastAsia"/>
                <w:szCs w:val="22"/>
                <w:lang w:eastAsia="zh-CN"/>
              </w:rPr>
              <w:t>;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8442AA" w:rsidP="005D6E25">
            <w:pPr>
              <w:overflowPunct w:val="0"/>
              <w:spacing w:after="12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5884" w:type="dxa"/>
          </w:tcPr>
          <w:p w:rsidR="00276618" w:rsidRPr="00047FE8" w:rsidRDefault="00276618" w:rsidP="00492345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047FE8">
              <w:rPr>
                <w:szCs w:val="22"/>
              </w:rPr>
              <w:t xml:space="preserve">The probability to </w:t>
            </w:r>
            <w:r w:rsidR="00492345" w:rsidRPr="00047FE8">
              <w:rPr>
                <w:rFonts w:eastAsiaTheme="minorEastAsia"/>
                <w:szCs w:val="22"/>
                <w:lang w:eastAsia="zh-CN"/>
              </w:rPr>
              <w:t>progress to active</w:t>
            </w:r>
            <w:r w:rsidRPr="00047FE8">
              <w:rPr>
                <w:szCs w:val="22"/>
              </w:rPr>
              <w:t xml:space="preserve"> TB </w:t>
            </w:r>
            <w:r w:rsidR="00492345" w:rsidRPr="00047FE8">
              <w:rPr>
                <w:rFonts w:eastAsiaTheme="minorEastAsia"/>
                <w:szCs w:val="22"/>
                <w:lang w:eastAsia="zh-CN"/>
              </w:rPr>
              <w:t xml:space="preserve">from </w:t>
            </w:r>
            <w:r w:rsidR="002C5324" w:rsidRPr="00047FE8">
              <w:rPr>
                <w:rFonts w:eastAsiaTheme="minorEastAsia"/>
                <w:szCs w:val="22"/>
                <w:lang w:eastAsia="zh-CN"/>
              </w:rPr>
              <w:t>Latent TB (</w:t>
            </w:r>
            <w:r w:rsidR="00492345" w:rsidRPr="00047FE8">
              <w:rPr>
                <w:rFonts w:eastAsiaTheme="minorEastAsia"/>
                <w:szCs w:val="22"/>
                <w:lang w:eastAsia="zh-CN"/>
              </w:rPr>
              <w:t>state</w:t>
            </w:r>
            <w:r w:rsidR="00492345" w:rsidRPr="00047FE8">
              <w:rPr>
                <w:rFonts w:eastAsiaTheme="minorEastAsia"/>
                <w:i/>
                <w:szCs w:val="22"/>
                <w:lang w:eastAsia="zh-CN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Cs w:val="22"/>
                  <w:lang w:eastAsia="zh-CN"/>
                </w:rPr>
                <m:t>L</m:t>
              </m:r>
            </m:oMath>
            <w:r w:rsidR="002C5324" w:rsidRPr="00047FE8">
              <w:rPr>
                <w:rFonts w:eastAsiaTheme="minorEastAsia"/>
                <w:szCs w:val="22"/>
                <w:lang w:eastAsia="zh-CN"/>
              </w:rPr>
              <w:t>)</w:t>
            </w:r>
            <w:r w:rsidRPr="00047FE8">
              <w:rPr>
                <w:szCs w:val="22"/>
              </w:rPr>
              <w:t xml:space="preserve"> </w:t>
            </w:r>
            <w:r w:rsidR="00492345" w:rsidRPr="00047FE8">
              <w:rPr>
                <w:rFonts w:eastAsiaTheme="minorEastAsia"/>
                <w:szCs w:val="22"/>
                <w:lang w:eastAsia="zh-CN"/>
              </w:rPr>
              <w:t>for</w:t>
            </w:r>
            <w:r w:rsidRPr="00047FE8">
              <w:rPr>
                <w:szCs w:val="22"/>
              </w:rPr>
              <w:t xml:space="preserve"> endogenous reasons</w:t>
            </w:r>
            <w:r w:rsidR="00492345" w:rsidRPr="00047FE8">
              <w:rPr>
                <w:rFonts w:eastAsiaTheme="minorEastAsia"/>
                <w:szCs w:val="22"/>
                <w:lang w:eastAsia="zh-CN"/>
              </w:rPr>
              <w:t>;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C43BA5" w:rsidP="005D6E25">
            <w:pPr>
              <w:overflowPunct w:val="0"/>
              <w:spacing w:after="120"/>
              <w:rPr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α</m:t>
                </m:r>
              </m:oMath>
            </m:oMathPara>
          </w:p>
        </w:tc>
        <w:tc>
          <w:tcPr>
            <w:tcW w:w="5884" w:type="dxa"/>
          </w:tcPr>
          <w:p w:rsidR="00276618" w:rsidRPr="00047FE8" w:rsidRDefault="00276618" w:rsidP="00663C2B">
            <w:pPr>
              <w:overflowPunct w:val="0"/>
              <w:spacing w:after="120"/>
              <w:rPr>
                <w:szCs w:val="22"/>
              </w:rPr>
            </w:pPr>
            <w:r w:rsidRPr="00047FE8">
              <w:rPr>
                <w:szCs w:val="22"/>
              </w:rPr>
              <w:t xml:space="preserve">The </w:t>
            </w:r>
            <w:r w:rsidR="00663C2B" w:rsidRPr="00047FE8">
              <w:rPr>
                <w:rFonts w:eastAsiaTheme="minorEastAsia"/>
                <w:szCs w:val="22"/>
                <w:lang w:eastAsia="zh-CN"/>
              </w:rPr>
              <w:t>percentage</w:t>
            </w:r>
            <w:r w:rsidRPr="00047FE8">
              <w:rPr>
                <w:szCs w:val="22"/>
              </w:rPr>
              <w:t xml:space="preserve"> of pulmonary TB among </w:t>
            </w:r>
            <w:r w:rsidR="00376D7B" w:rsidRPr="00047FE8">
              <w:rPr>
                <w:rFonts w:eastAsiaTheme="minorEastAsia"/>
                <w:szCs w:val="22"/>
                <w:lang w:eastAsia="zh-CN"/>
              </w:rPr>
              <w:t xml:space="preserve">all </w:t>
            </w:r>
            <w:r w:rsidRPr="00047FE8">
              <w:rPr>
                <w:szCs w:val="22"/>
              </w:rPr>
              <w:t>active TB</w:t>
            </w:r>
            <w:r w:rsidR="00376D7B" w:rsidRPr="00047FE8">
              <w:rPr>
                <w:rFonts w:eastAsiaTheme="minorEastAsia"/>
                <w:szCs w:val="22"/>
                <w:lang w:eastAsia="zh-CN"/>
              </w:rPr>
              <w:t xml:space="preserve"> case</w:t>
            </w:r>
            <w:r w:rsidRPr="00047FE8">
              <w:rPr>
                <w:szCs w:val="22"/>
              </w:rPr>
              <w:t>s</w:t>
            </w:r>
            <w:r w:rsidR="00376D7B" w:rsidRPr="00047FE8">
              <w:rPr>
                <w:szCs w:val="22"/>
                <w:vertAlign w:val="superscript"/>
              </w:rPr>
              <w:t>†</w:t>
            </w:r>
            <w:r w:rsidR="00376D7B" w:rsidRPr="00047FE8">
              <w:rPr>
                <w:rFonts w:eastAsiaTheme="minorEastAsia"/>
                <w:szCs w:val="22"/>
                <w:lang w:eastAsia="zh-CN"/>
              </w:rPr>
              <w:t>;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8442AA" w:rsidP="005D6E25">
            <w:pPr>
              <w:overflowPunct w:val="0"/>
              <w:spacing w:after="120"/>
              <w:rPr>
                <w:rFonts w:eastAsia="宋体"/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5884" w:type="dxa"/>
          </w:tcPr>
          <w:p w:rsidR="00267FC9" w:rsidRPr="00047FE8" w:rsidRDefault="00276618" w:rsidP="00267FC9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047FE8">
              <w:rPr>
                <w:szCs w:val="22"/>
              </w:rPr>
              <w:t>The prevalence of active TB in the new incoming population</w:t>
            </w:r>
            <w:r w:rsidR="00267FC9" w:rsidRPr="00047FE8">
              <w:rPr>
                <w:szCs w:val="22"/>
                <w:vertAlign w:val="superscript"/>
              </w:rPr>
              <w:t>†</w:t>
            </w:r>
            <w:r w:rsidR="00047FE8">
              <w:rPr>
                <w:rFonts w:eastAsiaTheme="minorEastAsia"/>
                <w:szCs w:val="22"/>
                <w:lang w:eastAsia="zh-CN"/>
              </w:rPr>
              <w:t>.</w:t>
            </w:r>
          </w:p>
          <w:p w:rsidR="00276618" w:rsidRPr="00047FE8" w:rsidRDefault="00276618" w:rsidP="00D25236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047FE8">
              <w:rPr>
                <w:szCs w:val="22"/>
              </w:rPr>
              <w:t>It should be noted that Singapore request</w:t>
            </w:r>
            <w:r w:rsidR="00D25236">
              <w:rPr>
                <w:szCs w:val="22"/>
              </w:rPr>
              <w:t>s</w:t>
            </w:r>
            <w:r w:rsidRPr="00047FE8">
              <w:rPr>
                <w:szCs w:val="22"/>
              </w:rPr>
              <w:t xml:space="preserve"> all migrant workers</w:t>
            </w:r>
            <w:r w:rsidR="00D25236">
              <w:rPr>
                <w:szCs w:val="22"/>
              </w:rPr>
              <w:t xml:space="preserve"> to</w:t>
            </w:r>
            <w:r w:rsidRPr="00047FE8">
              <w:rPr>
                <w:szCs w:val="22"/>
              </w:rPr>
              <w:t xml:space="preserve"> take chest radiographic </w:t>
            </w:r>
            <w:r w:rsidR="00267FC9" w:rsidRPr="00047FE8">
              <w:rPr>
                <w:rFonts w:eastAsiaTheme="minorEastAsia"/>
                <w:szCs w:val="22"/>
                <w:lang w:eastAsia="zh-CN"/>
              </w:rPr>
              <w:t>test</w:t>
            </w:r>
            <w:r w:rsidRPr="00047FE8">
              <w:rPr>
                <w:szCs w:val="22"/>
              </w:rPr>
              <w:t xml:space="preserve"> before entering. According to</w:t>
            </w:r>
            <w:r w:rsidR="001A2F9C" w:rsidRPr="00047FE8">
              <w:rPr>
                <w:rFonts w:eastAsiaTheme="minorEastAsia"/>
                <w:szCs w:val="22"/>
                <w:lang w:eastAsia="zh-CN"/>
              </w:rPr>
              <w:t xml:space="preserve"> Kumar et al. (2004), </w:t>
            </w:r>
            <w:r w:rsidR="00344106" w:rsidRPr="00047FE8">
              <w:rPr>
                <w:rFonts w:eastAsiaTheme="minorEastAsia"/>
                <w:szCs w:val="22"/>
                <w:lang w:eastAsia="zh-CN"/>
              </w:rPr>
              <w:t>Ito (200</w:t>
            </w:r>
            <w:r w:rsidR="00344106" w:rsidRPr="00047FE8">
              <w:rPr>
                <w:szCs w:val="22"/>
              </w:rPr>
              <w:t xml:space="preserve">5), </w:t>
            </w:r>
            <w:proofErr w:type="spellStart"/>
            <w:r w:rsidR="00F345C1" w:rsidRPr="00047FE8">
              <w:rPr>
                <w:szCs w:val="22"/>
              </w:rPr>
              <w:t>Cleeff</w:t>
            </w:r>
            <w:proofErr w:type="spellEnd"/>
            <w:r w:rsidR="00F345C1" w:rsidRPr="00047FE8">
              <w:rPr>
                <w:szCs w:val="22"/>
              </w:rPr>
              <w:t xml:space="preserve"> et </w:t>
            </w:r>
            <w:r w:rsidR="00F345C1" w:rsidRPr="00047FE8">
              <w:rPr>
                <w:rFonts w:eastAsiaTheme="minorEastAsia"/>
                <w:szCs w:val="22"/>
                <w:lang w:eastAsia="zh-CN"/>
              </w:rPr>
              <w:t xml:space="preserve">al. (2005), </w:t>
            </w:r>
            <w:proofErr w:type="spellStart"/>
            <w:r w:rsidR="00D451E4" w:rsidRPr="00047FE8">
              <w:rPr>
                <w:rFonts w:eastAsiaTheme="minorEastAsia"/>
                <w:szCs w:val="22"/>
                <w:lang w:eastAsia="zh-CN"/>
              </w:rPr>
              <w:t>Arslan</w:t>
            </w:r>
            <w:proofErr w:type="spellEnd"/>
            <w:r w:rsidR="00D451E4" w:rsidRPr="00047FE8">
              <w:rPr>
                <w:rFonts w:eastAsiaTheme="minorEastAsia"/>
                <w:szCs w:val="22"/>
                <w:lang w:eastAsia="zh-CN"/>
              </w:rPr>
              <w:t xml:space="preserve"> et al. (2010)</w:t>
            </w:r>
            <w:r w:rsidR="00305EA7" w:rsidRPr="00047FE8">
              <w:rPr>
                <w:rFonts w:eastAsiaTheme="minorEastAsia"/>
                <w:szCs w:val="22"/>
                <w:lang w:eastAsia="zh-CN"/>
              </w:rPr>
              <w:t xml:space="preserve">, </w:t>
            </w:r>
            <w:r w:rsidR="00D25236">
              <w:rPr>
                <w:rFonts w:eastAsiaTheme="minorEastAsia"/>
                <w:szCs w:val="22"/>
                <w:lang w:eastAsia="zh-CN"/>
              </w:rPr>
              <w:t xml:space="preserve">and </w:t>
            </w:r>
            <w:proofErr w:type="spellStart"/>
            <w:r w:rsidR="00305EA7" w:rsidRPr="00047FE8">
              <w:rPr>
                <w:rFonts w:eastAsiaTheme="minorEastAsia"/>
                <w:szCs w:val="22"/>
                <w:lang w:eastAsia="zh-CN"/>
              </w:rPr>
              <w:t>Waitt</w:t>
            </w:r>
            <w:proofErr w:type="spellEnd"/>
            <w:r w:rsidR="00305EA7" w:rsidRPr="00047FE8">
              <w:rPr>
                <w:rFonts w:eastAsiaTheme="minorEastAsia"/>
                <w:szCs w:val="22"/>
                <w:lang w:eastAsia="zh-CN"/>
              </w:rPr>
              <w:t xml:space="preserve"> et al.</w:t>
            </w:r>
            <w:r w:rsidR="00D25236">
              <w:rPr>
                <w:rFonts w:eastAsiaTheme="minorEastAsia"/>
                <w:szCs w:val="22"/>
                <w:lang w:eastAsia="zh-CN"/>
              </w:rPr>
              <w:t xml:space="preserve"> </w:t>
            </w:r>
            <w:r w:rsidR="00305EA7" w:rsidRPr="00047FE8">
              <w:rPr>
                <w:rFonts w:eastAsiaTheme="minorEastAsia"/>
                <w:szCs w:val="22"/>
                <w:lang w:eastAsia="zh-CN"/>
              </w:rPr>
              <w:t>(2013)</w:t>
            </w:r>
            <w:r w:rsidRPr="00047FE8">
              <w:rPr>
                <w:szCs w:val="22"/>
              </w:rPr>
              <w:t xml:space="preserve">, the chest radiographs have a sensitivity about </w:t>
            </w:r>
            <w:bookmarkStart w:id="66" w:name="OLE_LINK122"/>
            <w:bookmarkStart w:id="67" w:name="OLE_LINK123"/>
            <w:r w:rsidRPr="00047FE8">
              <w:rPr>
                <w:szCs w:val="22"/>
              </w:rPr>
              <w:t>75%-80%</w:t>
            </w:r>
            <w:bookmarkEnd w:id="66"/>
            <w:bookmarkEnd w:id="67"/>
            <w:r w:rsidRPr="00047FE8">
              <w:rPr>
                <w:szCs w:val="22"/>
              </w:rPr>
              <w:t xml:space="preserve"> (denoted 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r</m:t>
                  </m:r>
                </m:sub>
              </m:sSub>
            </m:oMath>
            <w:r w:rsidRPr="00047FE8">
              <w:rPr>
                <w:szCs w:val="22"/>
              </w:rPr>
              <w:t xml:space="preserve">) in detecting active TB. As a result,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A</m:t>
                  </m:r>
                </m:sub>
              </m:sSub>
              <m:r>
                <w:rPr>
                  <w:rFonts w:ascii="Cambria Math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eastAsia="MS Mincho" w:hAnsi="Cambria Math"/>
                  <w:szCs w:val="22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Cs w:val="22"/>
                    </w:rPr>
                    <m:t>1.0</m:t>
                  </m:r>
                  <m:r>
                    <w:rPr>
                      <w:rFonts w:ascii="Cambria Math" w:eastAsia="MS Mincho" w:hAnsi="Cambria Math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Cs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/>
                          <w:szCs w:val="22"/>
                        </w:rPr>
                        <m:t>r</m:t>
                      </m:r>
                    </m:sub>
                  </m:sSub>
                </m:e>
              </m:d>
            </m:oMath>
            <w:r w:rsidR="00267FC9" w:rsidRPr="00047FE8">
              <w:rPr>
                <w:rFonts w:eastAsiaTheme="minorEastAsia"/>
                <w:szCs w:val="22"/>
                <w:lang w:eastAsia="zh-CN"/>
              </w:rPr>
              <w:t>;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8442AA" w:rsidP="005D6E25">
            <w:pPr>
              <w:overflowPunct w:val="0"/>
              <w:spacing w:after="120"/>
              <w:rPr>
                <w:rFonts w:eastAsia="宋体"/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5884" w:type="dxa"/>
          </w:tcPr>
          <w:p w:rsidR="00276618" w:rsidRPr="00047FE8" w:rsidRDefault="00276618" w:rsidP="00267FC9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proofErr w:type="gramStart"/>
            <w:r w:rsidRPr="00047FE8">
              <w:rPr>
                <w:szCs w:val="22"/>
              </w:rPr>
              <w:t>the</w:t>
            </w:r>
            <w:proofErr w:type="gramEnd"/>
            <w:r w:rsidRPr="00047FE8">
              <w:rPr>
                <w:szCs w:val="22"/>
              </w:rPr>
              <w:t xml:space="preserve"> prevalence of latent TB in the new incoming population. WHO</w:t>
            </w:r>
            <w:r w:rsidR="00267FC9" w:rsidRPr="00047FE8">
              <w:rPr>
                <w:rFonts w:eastAsiaTheme="minorEastAsia"/>
                <w:szCs w:val="22"/>
                <w:lang w:eastAsia="zh-CN"/>
              </w:rPr>
              <w:t>’s</w:t>
            </w:r>
            <w:r w:rsidRPr="00047FE8">
              <w:rPr>
                <w:szCs w:val="22"/>
              </w:rPr>
              <w:t xml:space="preserve"> estimate is about 0.33</w:t>
            </w:r>
            <w:r w:rsidR="00267FC9" w:rsidRPr="00047FE8">
              <w:rPr>
                <w:rFonts w:eastAsiaTheme="minorEastAsia"/>
                <w:szCs w:val="22"/>
                <w:lang w:eastAsia="zh-CN"/>
              </w:rPr>
              <w:t>;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8442AA" w:rsidP="005D6E25">
            <w:pPr>
              <w:overflowPunct w:val="0"/>
              <w:spacing w:after="120"/>
              <w:rPr>
                <w:rFonts w:eastAsia="宋体"/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5884" w:type="dxa"/>
          </w:tcPr>
          <w:p w:rsidR="00276618" w:rsidRPr="00047FE8" w:rsidRDefault="00276618" w:rsidP="005D6E25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proofErr w:type="gramStart"/>
            <w:r w:rsidRPr="00047FE8">
              <w:rPr>
                <w:szCs w:val="22"/>
              </w:rPr>
              <w:t>the</w:t>
            </w:r>
            <w:proofErr w:type="gramEnd"/>
            <w:r w:rsidRPr="00047FE8">
              <w:rPr>
                <w:szCs w:val="22"/>
              </w:rPr>
              <w:t xml:space="preserve"> </w:t>
            </w:r>
            <w:r w:rsidR="00663C2B" w:rsidRPr="00047FE8">
              <w:rPr>
                <w:rFonts w:eastAsiaTheme="minorEastAsia"/>
                <w:szCs w:val="22"/>
                <w:lang w:eastAsia="zh-CN"/>
              </w:rPr>
              <w:t>percentage</w:t>
            </w:r>
            <w:r w:rsidR="00663C2B" w:rsidRPr="00047FE8">
              <w:rPr>
                <w:szCs w:val="22"/>
              </w:rPr>
              <w:t xml:space="preserve"> </w:t>
            </w:r>
            <w:r w:rsidRPr="00047FE8">
              <w:rPr>
                <w:szCs w:val="22"/>
              </w:rPr>
              <w:t xml:space="preserve">of susceptible in the new incoming population.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S</m:t>
                  </m:r>
                </m:sub>
              </m:sSub>
              <m:r>
                <w:rPr>
                  <w:rFonts w:ascii="Cambria Math"/>
                  <w:szCs w:val="22"/>
                </w:rPr>
                <m:t>=1.0</m:t>
              </m:r>
              <m:r>
                <w:rPr>
                  <w:rFonts w:ascii="Cambria Math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sub>
              </m:sSub>
            </m:oMath>
            <w:r w:rsidR="00663C2B" w:rsidRPr="00047FE8">
              <w:rPr>
                <w:rFonts w:eastAsiaTheme="minorEastAsia"/>
                <w:szCs w:val="22"/>
                <w:lang w:eastAsia="zh-CN"/>
              </w:rPr>
              <w:t>;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8442AA" w:rsidP="005D6E25">
            <w:pPr>
              <w:overflowPunct w:val="0"/>
              <w:spacing w:after="12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5884" w:type="dxa"/>
          </w:tcPr>
          <w:p w:rsidR="00276618" w:rsidRPr="00047FE8" w:rsidRDefault="00276618" w:rsidP="005D6E25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047FE8">
              <w:rPr>
                <w:szCs w:val="22"/>
              </w:rPr>
              <w:t>The probability of being reported to the medical system</w:t>
            </w:r>
            <w:r w:rsidR="00663C2B" w:rsidRPr="00047FE8">
              <w:rPr>
                <w:rFonts w:eastAsiaTheme="minorEastAsia"/>
                <w:szCs w:val="22"/>
                <w:lang w:eastAsia="zh-CN"/>
              </w:rPr>
              <w:t xml:space="preserve"> and r</w:t>
            </w:r>
            <w:r w:rsidR="00663C2B" w:rsidRPr="00047FE8">
              <w:rPr>
                <w:rFonts w:eastAsiaTheme="minorEastAsia"/>
                <w:szCs w:val="22"/>
                <w:lang w:eastAsia="zh-CN"/>
              </w:rPr>
              <w:t>e</w:t>
            </w:r>
            <w:r w:rsidR="00663C2B" w:rsidRPr="00047FE8">
              <w:rPr>
                <w:rFonts w:eastAsiaTheme="minorEastAsia"/>
                <w:szCs w:val="22"/>
                <w:lang w:eastAsia="zh-CN"/>
              </w:rPr>
              <w:t>ceive medical treatment;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C43BA5" w:rsidP="005D6E25">
            <w:pPr>
              <w:overflowPunct w:val="0"/>
              <w:spacing w:after="120"/>
              <w:rPr>
                <w:rFonts w:eastAsia="宋体"/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μ</m:t>
                </m:r>
              </m:oMath>
            </m:oMathPara>
          </w:p>
        </w:tc>
        <w:tc>
          <w:tcPr>
            <w:tcW w:w="5884" w:type="dxa"/>
          </w:tcPr>
          <w:p w:rsidR="00276618" w:rsidRPr="00047FE8" w:rsidRDefault="00276618" w:rsidP="005D6E25">
            <w:pPr>
              <w:overflowPunct w:val="0"/>
              <w:spacing w:after="120"/>
              <w:rPr>
                <w:szCs w:val="22"/>
              </w:rPr>
            </w:pPr>
            <w:r w:rsidRPr="00047FE8">
              <w:rPr>
                <w:szCs w:val="22"/>
              </w:rPr>
              <w:t>The per capital natural death rate</w:t>
            </w:r>
            <w:r w:rsidR="00663C2B" w:rsidRPr="00047FE8">
              <w:rPr>
                <w:szCs w:val="22"/>
                <w:vertAlign w:val="superscript"/>
              </w:rPr>
              <w:t>†</w:t>
            </w:r>
            <w:r w:rsidR="00663C2B" w:rsidRPr="00047FE8">
              <w:rPr>
                <w:rFonts w:eastAsiaTheme="minorEastAsia"/>
                <w:szCs w:val="22"/>
                <w:lang w:eastAsia="zh-CN"/>
              </w:rPr>
              <w:t>;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8442AA" w:rsidP="005D6E25">
            <w:pPr>
              <w:overflowPunct w:val="0"/>
              <w:spacing w:after="120"/>
              <w:rPr>
                <w:rFonts w:eastAsia="宋体"/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TB</m:t>
                    </m:r>
                  </m:sub>
                </m:sSub>
              </m:oMath>
            </m:oMathPara>
          </w:p>
        </w:tc>
        <w:tc>
          <w:tcPr>
            <w:tcW w:w="5884" w:type="dxa"/>
          </w:tcPr>
          <w:p w:rsidR="00276618" w:rsidRPr="00047FE8" w:rsidRDefault="00276618" w:rsidP="005D6E25">
            <w:pPr>
              <w:overflowPunct w:val="0"/>
              <w:spacing w:after="120"/>
              <w:rPr>
                <w:szCs w:val="22"/>
              </w:rPr>
            </w:pPr>
            <w:r w:rsidRPr="00047FE8">
              <w:rPr>
                <w:szCs w:val="22"/>
              </w:rPr>
              <w:t>The per capital TB induced death rate</w:t>
            </w:r>
            <w:r w:rsidR="00663C2B" w:rsidRPr="00047FE8">
              <w:rPr>
                <w:szCs w:val="22"/>
                <w:vertAlign w:val="superscript"/>
              </w:rPr>
              <w:t>†</w:t>
            </w:r>
            <w:r w:rsidR="00663C2B" w:rsidRPr="00047FE8">
              <w:rPr>
                <w:rFonts w:eastAsiaTheme="minorEastAsia"/>
                <w:szCs w:val="22"/>
                <w:lang w:eastAsia="zh-CN"/>
              </w:rPr>
              <w:t>;</w:t>
            </w:r>
          </w:p>
        </w:tc>
      </w:tr>
      <w:tr w:rsidR="00276618" w:rsidRPr="00047FE8" w:rsidTr="009B6671">
        <w:trPr>
          <w:jc w:val="center"/>
        </w:trPr>
        <w:tc>
          <w:tcPr>
            <w:tcW w:w="1629" w:type="dxa"/>
            <w:vAlign w:val="center"/>
          </w:tcPr>
          <w:p w:rsidR="00276618" w:rsidRPr="00047FE8" w:rsidRDefault="00C43BA5" w:rsidP="005D6E25">
            <w:pPr>
              <w:overflowPunct w:val="0"/>
              <w:spacing w:after="120"/>
              <w:rPr>
                <w:rFonts w:eastAsia="宋体"/>
                <w:i/>
                <w:szCs w:val="22"/>
              </w:rPr>
            </w:pPr>
            <m:oMathPara>
              <m:oMath>
                <m:r>
                  <w:rPr>
                    <w:rFonts w:ascii="Cambria Math" w:eastAsia="宋体" w:hAnsi="Cambria Math"/>
                    <w:szCs w:val="22"/>
                  </w:rPr>
                  <m:t>r</m:t>
                </m:r>
              </m:oMath>
            </m:oMathPara>
          </w:p>
        </w:tc>
        <w:tc>
          <w:tcPr>
            <w:tcW w:w="5884" w:type="dxa"/>
          </w:tcPr>
          <w:p w:rsidR="00276618" w:rsidRPr="00047FE8" w:rsidRDefault="00276618" w:rsidP="005D6E25">
            <w:pPr>
              <w:overflowPunct w:val="0"/>
              <w:spacing w:after="120"/>
              <w:rPr>
                <w:szCs w:val="22"/>
              </w:rPr>
            </w:pPr>
            <w:r w:rsidRPr="00047FE8">
              <w:rPr>
                <w:szCs w:val="22"/>
              </w:rPr>
              <w:t>The recovery rate after receiving treatment</w:t>
            </w:r>
            <w:r w:rsidR="00663C2B" w:rsidRPr="00047FE8">
              <w:rPr>
                <w:szCs w:val="22"/>
                <w:vertAlign w:val="superscript"/>
              </w:rPr>
              <w:t>†</w:t>
            </w:r>
            <w:r w:rsidR="00663C2B" w:rsidRPr="00047FE8">
              <w:rPr>
                <w:rFonts w:eastAsiaTheme="minorEastAsia"/>
                <w:szCs w:val="22"/>
                <w:lang w:eastAsia="zh-CN"/>
              </w:rPr>
              <w:t>;</w:t>
            </w:r>
          </w:p>
        </w:tc>
      </w:tr>
    </w:tbl>
    <w:p w:rsidR="00827815" w:rsidRPr="006E662B" w:rsidRDefault="00047FE8" w:rsidP="006E662B">
      <w:pPr>
        <w:pStyle w:val="a2"/>
        <w:ind w:firstLineChars="600" w:firstLine="1260"/>
        <w:rPr>
          <w:sz w:val="21"/>
          <w:szCs w:val="22"/>
        </w:rPr>
      </w:pPr>
      <w:r w:rsidRPr="006E662B">
        <w:rPr>
          <w:sz w:val="21"/>
          <w:szCs w:val="22"/>
        </w:rPr>
        <w:t>†</w:t>
      </w:r>
      <w:r w:rsidRPr="006E662B">
        <w:rPr>
          <w:rFonts w:hint="eastAsia"/>
          <w:sz w:val="21"/>
          <w:szCs w:val="22"/>
        </w:rPr>
        <w:t xml:space="preserve">: </w:t>
      </w:r>
      <w:r w:rsidRPr="006E662B">
        <w:rPr>
          <w:rFonts w:eastAsiaTheme="minorEastAsia" w:hint="eastAsia"/>
          <w:sz w:val="21"/>
          <w:szCs w:val="22"/>
          <w:lang w:eastAsia="zh-CN"/>
        </w:rPr>
        <w:t>t</w:t>
      </w:r>
      <w:r w:rsidRPr="006E662B">
        <w:rPr>
          <w:rFonts w:hint="eastAsia"/>
          <w:sz w:val="21"/>
          <w:szCs w:val="22"/>
        </w:rPr>
        <w:t xml:space="preserve">he data comes from </w:t>
      </w:r>
      <w:r w:rsidR="00D47C3A">
        <w:rPr>
          <w:sz w:val="21"/>
          <w:szCs w:val="22"/>
        </w:rPr>
        <w:t xml:space="preserve">the </w:t>
      </w:r>
      <w:r w:rsidRPr="006E662B">
        <w:rPr>
          <w:rFonts w:hint="eastAsia"/>
          <w:sz w:val="21"/>
          <w:szCs w:val="22"/>
        </w:rPr>
        <w:t>WHO global TB database.</w:t>
      </w:r>
    </w:p>
    <w:p w:rsidR="003D6A17" w:rsidRDefault="00B53895" w:rsidP="003D6A17">
      <w:pPr>
        <w:pStyle w:val="21"/>
      </w:pPr>
      <w:r>
        <w:rPr>
          <w:rFonts w:eastAsiaTheme="minorEastAsia" w:hint="eastAsia"/>
          <w:lang w:eastAsia="zh-CN"/>
        </w:rPr>
        <w:t>TB Transmitting Parameters</w:t>
      </w:r>
    </w:p>
    <w:p w:rsidR="002805F2" w:rsidRDefault="006A1C95" w:rsidP="00185CA4">
      <w:pPr>
        <w:rPr>
          <w:rFonts w:eastAsiaTheme="minorEastAsia"/>
          <w:lang w:eastAsia="zh-CN"/>
        </w:rPr>
      </w:pPr>
      <w:proofErr w:type="gramStart"/>
      <w:r w:rsidRPr="00185CA4">
        <w:rPr>
          <w:rFonts w:hint="eastAsia"/>
        </w:rPr>
        <w:t xml:space="preserve">The key parameters </w:t>
      </w:r>
      <w:r w:rsidR="00B0799C">
        <w:rPr>
          <w:rFonts w:eastAsiaTheme="minorEastAsia" w:hint="eastAsia"/>
          <w:lang w:eastAsia="zh-CN"/>
        </w:rPr>
        <w:t>of</w:t>
      </w:r>
      <w:r w:rsidRPr="00185CA4">
        <w:rPr>
          <w:rFonts w:hint="eastAsia"/>
        </w:rPr>
        <w:t xml:space="preserve"> TB </w:t>
      </w:r>
      <w:r w:rsidR="00185CA4">
        <w:rPr>
          <w:rFonts w:eastAsiaTheme="minorEastAsia" w:hint="eastAsia"/>
          <w:lang w:eastAsia="zh-CN"/>
        </w:rPr>
        <w:t>transmitting</w:t>
      </w:r>
      <w:r w:rsidRPr="00185CA4">
        <w:rPr>
          <w:rFonts w:hint="eastAsia"/>
        </w:rPr>
        <w:t xml:space="preserve"> 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185CA4">
        <w:rPr>
          <w:rFonts w:hint="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BB2A78">
        <w:t xml:space="preserve"> </w:t>
      </w:r>
      <w:r w:rsidR="00B0799C">
        <w:rPr>
          <w:rFonts w:eastAsiaTheme="minorEastAsia" w:hint="eastAsia"/>
          <w:lang w:eastAsia="zh-CN"/>
        </w:rPr>
        <w:t>(Figure 6)</w:t>
      </w:r>
      <w:r w:rsidRPr="00185CA4">
        <w:rPr>
          <w:rFonts w:hint="eastAsia"/>
        </w:rPr>
        <w:t>.</w:t>
      </w:r>
      <w:proofErr w:type="gramEnd"/>
      <w:r w:rsidRPr="00185CA4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185CA4">
        <w:t xml:space="preserve"> </w:t>
      </w:r>
      <w:proofErr w:type="gramStart"/>
      <w:r w:rsidR="00B0799C">
        <w:rPr>
          <w:rFonts w:eastAsiaTheme="minorEastAsia" w:hint="eastAsia"/>
          <w:lang w:eastAsia="zh-CN"/>
        </w:rPr>
        <w:t>is</w:t>
      </w:r>
      <w:proofErr w:type="gramEnd"/>
      <w:r w:rsidRPr="00185CA4">
        <w:t xml:space="preserve"> the </w:t>
      </w:r>
      <w:r w:rsidR="00B0799C">
        <w:rPr>
          <w:rFonts w:eastAsiaTheme="minorEastAsia" w:hint="eastAsia"/>
          <w:lang w:eastAsia="zh-CN"/>
        </w:rPr>
        <w:t>infecting</w:t>
      </w:r>
      <w:r w:rsidRPr="00185CA4">
        <w:t xml:space="preserve"> probability per unit time</w:t>
      </w:r>
      <w:r w:rsidRPr="00185CA4">
        <w:rPr>
          <w:rFonts w:hint="eastAsia"/>
        </w:rPr>
        <w:t xml:space="preserve">, which </w:t>
      </w:r>
      <w:r w:rsidRPr="00185CA4">
        <w:t>can</w:t>
      </w:r>
      <w:r w:rsidRPr="00185CA4">
        <w:rPr>
          <w:rFonts w:hint="eastAsia"/>
        </w:rPr>
        <w:t xml:space="preserve"> be evaluated </w:t>
      </w:r>
      <w:r w:rsidRPr="00185CA4">
        <w:t>according</w:t>
      </w:r>
      <w:r w:rsidRPr="00185CA4">
        <w:rPr>
          <w:rFonts w:hint="eastAsia"/>
        </w:rPr>
        <w:t xml:space="preserve"> to reproductive number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0799C">
        <w:rPr>
          <w:rFonts w:eastAsiaTheme="minorEastAsia" w:hint="eastAsia"/>
          <w:lang w:eastAsia="zh-CN"/>
        </w:rPr>
        <w:t xml:space="preserve">, </w:t>
      </w:r>
      <w:r w:rsidR="008A6EBF">
        <w:rPr>
          <w:rFonts w:eastAsiaTheme="minorEastAsia" w:hint="eastAsia"/>
          <w:lang w:eastAsia="zh-CN"/>
        </w:rPr>
        <w:t>whose</w:t>
      </w:r>
      <w:r w:rsidR="00B0799C">
        <w:rPr>
          <w:rFonts w:eastAsiaTheme="minorEastAsia" w:hint="eastAsia"/>
          <w:lang w:eastAsia="zh-CN"/>
        </w:rPr>
        <w:t xml:space="preserve"> </w:t>
      </w:r>
      <w:r w:rsidR="008A6EBF">
        <w:rPr>
          <w:rFonts w:eastAsiaTheme="minorEastAsia" w:hint="eastAsia"/>
          <w:lang w:eastAsia="zh-CN"/>
        </w:rPr>
        <w:t xml:space="preserve">value </w:t>
      </w:r>
      <w:r w:rsidR="00B0799C">
        <w:rPr>
          <w:rFonts w:eastAsiaTheme="minorEastAsia" w:hint="eastAsia"/>
          <w:lang w:eastAsia="zh-CN"/>
        </w:rPr>
        <w:t>is a</w:t>
      </w:r>
      <w:r w:rsidRPr="00185CA4">
        <w:rPr>
          <w:rFonts w:hint="eastAsia"/>
        </w:rPr>
        <w:t xml:space="preserve">bout </w:t>
      </w:r>
      <w:r w:rsidRPr="00185CA4">
        <w:t>7~15</w:t>
      </w:r>
      <w:r w:rsidR="00CF4951">
        <w:rPr>
          <w:rFonts w:eastAsiaTheme="minorEastAsia" w:hint="eastAsia"/>
          <w:lang w:eastAsia="zh-CN"/>
        </w:rPr>
        <w:t xml:space="preserve"> (WHO 2013; Tian and Osgood 2013)</w:t>
      </w:r>
      <w:r w:rsidR="00B0799C">
        <w:rPr>
          <w:rFonts w:eastAsiaTheme="minorEastAsia" w:hint="eastAsia"/>
          <w:lang w:eastAsia="zh-CN"/>
        </w:rPr>
        <w:t xml:space="preserve"> for TB disease</w:t>
      </w:r>
      <w:r w:rsidRPr="00185CA4">
        <w:rPr>
          <w:rFonts w:hint="eastAsia"/>
        </w:rPr>
        <w:t xml:space="preserve">, i.e., an active TB would infect </w:t>
      </w:r>
      <w:r w:rsidRPr="00185CA4">
        <w:t>7~15 people each year</w:t>
      </w:r>
      <w:r w:rsidRPr="00185CA4">
        <w:rPr>
          <w:rFonts w:hint="eastAsia"/>
        </w:rPr>
        <w:t xml:space="preserve"> w</w:t>
      </w:r>
      <w:r w:rsidRPr="00185CA4">
        <w:t xml:space="preserve">hen surrounded </w:t>
      </w:r>
      <w:r w:rsidR="008A6EBF">
        <w:rPr>
          <w:rFonts w:eastAsiaTheme="minorEastAsia" w:hint="eastAsia"/>
          <w:lang w:eastAsia="zh-CN"/>
        </w:rPr>
        <w:t>by</w:t>
      </w:r>
      <w:r w:rsidRPr="00185CA4">
        <w:t xml:space="preserve"> </w:t>
      </w:r>
      <w:r w:rsidR="008A6EBF" w:rsidRPr="00185CA4">
        <w:t>susceptible</w:t>
      </w:r>
      <w:r>
        <w:t>.</w:t>
      </w:r>
      <w:r w:rsidRPr="00185CA4">
        <w:t xml:space="preserve"> </w:t>
      </w:r>
    </w:p>
    <w:p w:rsidR="00380C47" w:rsidRDefault="00380C47" w:rsidP="00185CA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2805F2">
        <w:rPr>
          <w:rFonts w:eastAsiaTheme="minorEastAsia" w:hint="eastAsia"/>
          <w:lang w:eastAsia="zh-CN"/>
        </w:rPr>
        <w:t>Denoting</w:t>
      </w:r>
      <w:r w:rsidR="006A1C95" w:rsidRPr="00185CA4">
        <w:t xml:space="preserve"> </w:t>
      </w:r>
      <m:oMath>
        <m:r>
          <w:rPr>
            <w:rFonts w:ascii="Cambria Math" w:hAnsi="Cambria Math" w:hint="eastAsia"/>
          </w:rPr>
          <m:t>k</m:t>
        </m:r>
      </m:oMath>
      <w:r w:rsidR="006A1C95" w:rsidRPr="00185CA4">
        <w:t xml:space="preserve"> </w:t>
      </w:r>
      <w:r w:rsidR="004B4E91">
        <w:t>as</w:t>
      </w:r>
      <w:r w:rsidR="004B4E91" w:rsidRPr="00185CA4">
        <w:t xml:space="preserve"> </w:t>
      </w:r>
      <w:r w:rsidR="006A1C95" w:rsidRPr="00185CA4">
        <w:t xml:space="preserve">the </w:t>
      </w:r>
      <w:r w:rsidR="002805F2">
        <w:rPr>
          <w:rFonts w:eastAsiaTheme="minorEastAsia" w:hint="eastAsia"/>
          <w:lang w:eastAsia="zh-CN"/>
        </w:rPr>
        <w:t>size of neighborhood</w:t>
      </w:r>
      <w:r w:rsidR="006A1C95" w:rsidRPr="00185CA4">
        <w:t xml:space="preserve"> </w:t>
      </w:r>
      <w:r w:rsidR="002805F2">
        <w:rPr>
          <w:rFonts w:eastAsiaTheme="minorEastAsia" w:hint="eastAsia"/>
          <w:lang w:eastAsia="zh-CN"/>
        </w:rPr>
        <w:t>for</w:t>
      </w:r>
      <w:r w:rsidR="006A1C95" w:rsidRPr="00185CA4">
        <w:rPr>
          <w:rFonts w:hint="eastAsia"/>
        </w:rPr>
        <w:t xml:space="preserve"> any </w:t>
      </w:r>
      <w:r w:rsidR="006A1C95" w:rsidRPr="00185CA4">
        <w:t>agent, we have</w:t>
      </w:r>
      <w:proofErr w:type="gramStart"/>
      <w:r w:rsidR="006A1C95" w:rsidRPr="00185CA4">
        <w:t xml:space="preserve">: </w:t>
      </w:r>
      <m:oMath>
        <w:proofErr w:type="gramEnd"/>
        <m:r>
          <w:rPr>
            <w:rFonts w:ascii="Cambria Math" w:hAnsi="Cambria Math"/>
          </w:rPr>
          <m:t>k⋅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⋅365=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6A1C95" w:rsidRPr="00185CA4">
        <w:t xml:space="preserve">. </w:t>
      </w:r>
      <w:bookmarkStart w:id="68" w:name="OLE_LINK45"/>
      <w:bookmarkStart w:id="69" w:name="OLE_LINK46"/>
      <w:r w:rsidR="002805F2">
        <w:rPr>
          <w:rFonts w:eastAsiaTheme="minorEastAsia" w:hint="eastAsia"/>
          <w:lang w:eastAsia="zh-CN"/>
        </w:rPr>
        <w:t xml:space="preserve">In our network, the value of </w:t>
      </w:r>
      <m:oMath>
        <m:r>
          <w:rPr>
            <w:rFonts w:ascii="Cambria Math" w:hAnsi="Cambria Math" w:hint="eastAsia"/>
          </w:rPr>
          <m:t>k</m:t>
        </m:r>
      </m:oMath>
      <w:r w:rsidR="006A1C95" w:rsidRPr="00185CA4">
        <w:rPr>
          <w:rFonts w:hint="eastAsia"/>
        </w:rPr>
        <w:t xml:space="preserve"> </w:t>
      </w:r>
      <w:r w:rsidR="002805F2">
        <w:rPr>
          <w:rFonts w:eastAsiaTheme="minorEastAsia" w:hint="eastAsia"/>
          <w:lang w:eastAsia="zh-CN"/>
        </w:rPr>
        <w:t xml:space="preserve">is sampled from </w:t>
      </w:r>
      <w:r w:rsidR="006A1C95" w:rsidRPr="00185CA4">
        <w:rPr>
          <w:rFonts w:hint="eastAsia"/>
        </w:rPr>
        <w:t xml:space="preserve">degree distribution, </w:t>
      </w:r>
      <w:bookmarkStart w:id="70" w:name="OLE_LINK50"/>
      <w:bookmarkStart w:id="71" w:name="OLE_LINK57"/>
      <w:proofErr w:type="gramStart"/>
      <w:r w:rsidR="006A1C95" w:rsidRPr="00185CA4">
        <w:rPr>
          <w:rFonts w:hint="eastAsia"/>
        </w:rPr>
        <w:t>then</w:t>
      </w:r>
      <w:proofErr w:type="gramEnd"/>
      <w:r w:rsidR="006A1C95" w:rsidRPr="00185CA4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6A1C95" w:rsidRPr="00185CA4">
        <w:t xml:space="preserve"> </w:t>
      </w:r>
      <w:r w:rsidR="002805F2">
        <w:rPr>
          <w:rFonts w:eastAsiaTheme="minorEastAsia" w:hint="eastAsia"/>
          <w:lang w:eastAsia="zh-CN"/>
        </w:rPr>
        <w:t xml:space="preserve">can be computed </w:t>
      </w:r>
      <w:r w:rsidR="006A1C95" w:rsidRPr="00185CA4">
        <w:t>consequently</w:t>
      </w:r>
      <w:bookmarkEnd w:id="70"/>
      <w:bookmarkEnd w:id="71"/>
      <w:r w:rsidR="006A1C95" w:rsidRPr="00185CA4">
        <w:rPr>
          <w:rFonts w:hint="eastAsia"/>
        </w:rPr>
        <w:t xml:space="preserve">. </w:t>
      </w:r>
      <w:r w:rsidR="002805F2">
        <w:rPr>
          <w:rFonts w:eastAsiaTheme="minorEastAsia" w:hint="eastAsia"/>
          <w:lang w:eastAsia="zh-CN"/>
        </w:rPr>
        <w:t xml:space="preserve">It is </w:t>
      </w:r>
      <w:r w:rsidR="002805F2" w:rsidRPr="00185CA4">
        <w:t xml:space="preserve">consistent </w:t>
      </w:r>
      <w:r w:rsidR="002805F2" w:rsidRPr="00185CA4">
        <w:rPr>
          <w:rFonts w:hint="eastAsia"/>
        </w:rPr>
        <w:t>with</w:t>
      </w:r>
      <w:r w:rsidR="002805F2" w:rsidRPr="00185CA4">
        <w:t xml:space="preserve"> our intuition</w:t>
      </w:r>
      <w:r w:rsidR="002805F2" w:rsidRPr="00185CA4">
        <w:rPr>
          <w:rFonts w:hint="eastAsia"/>
        </w:rPr>
        <w:t xml:space="preserve"> </w:t>
      </w:r>
      <w:r w:rsidR="002805F2">
        <w:rPr>
          <w:rFonts w:eastAsiaTheme="minorEastAsia" w:hint="eastAsia"/>
          <w:lang w:eastAsia="zh-CN"/>
        </w:rPr>
        <w:t xml:space="preserve">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6A1C95" w:rsidRPr="00185CA4">
        <w:t xml:space="preserve"> is inversely proportional </w:t>
      </w:r>
      <w:proofErr w:type="gramStart"/>
      <w:r w:rsidR="006A1C95" w:rsidRPr="00185CA4">
        <w:t xml:space="preserve">to </w:t>
      </w:r>
      <m:oMath>
        <w:proofErr w:type="gramEnd"/>
        <m:r>
          <w:rPr>
            <w:rFonts w:ascii="Cambria Math" w:hAnsi="Cambria Math" w:hint="eastAsia"/>
          </w:rPr>
          <m:t>k</m:t>
        </m:r>
      </m:oMath>
      <w:bookmarkEnd w:id="68"/>
      <w:bookmarkEnd w:id="69"/>
      <w:r w:rsidR="006A1C95" w:rsidRPr="00185CA4">
        <w:t xml:space="preserve">: </w:t>
      </w:r>
      <w:bookmarkStart w:id="72" w:name="OLE_LINK58"/>
      <w:bookmarkStart w:id="73" w:name="OLE_LINK59"/>
      <w:r w:rsidR="006A1C95" w:rsidRPr="00185CA4">
        <w:t xml:space="preserve">if a person has a </w:t>
      </w:r>
      <w:r w:rsidR="004B4E91">
        <w:t>large</w:t>
      </w:r>
      <w:r w:rsidR="004B4E91" w:rsidRPr="00185CA4">
        <w:t xml:space="preserve"> </w:t>
      </w:r>
      <w:r w:rsidR="006A1C95" w:rsidRPr="00185CA4">
        <w:t xml:space="preserve">neighborhood, the average </w:t>
      </w:r>
      <w:r w:rsidR="002805F2">
        <w:rPr>
          <w:rFonts w:eastAsiaTheme="minorEastAsia" w:hint="eastAsia"/>
          <w:lang w:eastAsia="zh-CN"/>
        </w:rPr>
        <w:t xml:space="preserve">time </w:t>
      </w:r>
      <w:r w:rsidR="00515173">
        <w:rPr>
          <w:rFonts w:eastAsiaTheme="minorEastAsia" w:hint="eastAsia"/>
          <w:lang w:eastAsia="zh-CN"/>
        </w:rPr>
        <w:t xml:space="preserve">in </w:t>
      </w:r>
      <w:r w:rsidR="00515173">
        <w:rPr>
          <w:rFonts w:eastAsiaTheme="minorEastAsia"/>
          <w:lang w:eastAsia="zh-CN"/>
        </w:rPr>
        <w:t xml:space="preserve">contact </w:t>
      </w:r>
      <w:r w:rsidR="006A1C95" w:rsidRPr="00185CA4">
        <w:t xml:space="preserve">with each neighbor would be short, thus the </w:t>
      </w:r>
      <w:r w:rsidR="002805F2">
        <w:rPr>
          <w:rFonts w:eastAsiaTheme="minorEastAsia" w:hint="eastAsia"/>
          <w:lang w:eastAsia="zh-CN"/>
        </w:rPr>
        <w:t>transmitting</w:t>
      </w:r>
      <w:r w:rsidR="006A1C95" w:rsidRPr="00185CA4">
        <w:rPr>
          <w:rFonts w:hint="eastAsia"/>
        </w:rPr>
        <w:t xml:space="preserve"> risk</w:t>
      </w:r>
      <w:r w:rsidR="006A1C95" w:rsidRPr="00185CA4">
        <w:t xml:space="preserve"> </w:t>
      </w:r>
      <w:r w:rsidR="00515173">
        <w:rPr>
          <w:rFonts w:eastAsiaTheme="minorEastAsia" w:hint="eastAsia"/>
          <w:lang w:eastAsia="zh-CN"/>
        </w:rPr>
        <w:t xml:space="preserve">per unit time </w:t>
      </w:r>
      <w:r w:rsidR="006A1C95" w:rsidRPr="00185CA4">
        <w:t xml:space="preserve">would be </w:t>
      </w:r>
      <w:r w:rsidR="002805F2">
        <w:rPr>
          <w:rFonts w:eastAsiaTheme="minorEastAsia" w:hint="eastAsia"/>
          <w:lang w:eastAsia="zh-CN"/>
        </w:rPr>
        <w:t>low</w:t>
      </w:r>
      <w:bookmarkEnd w:id="72"/>
      <w:bookmarkEnd w:id="73"/>
      <w:r w:rsidR="00515173">
        <w:rPr>
          <w:rFonts w:eastAsiaTheme="minorEastAsia" w:hint="eastAsia"/>
          <w:lang w:eastAsia="zh-CN"/>
        </w:rPr>
        <w:t>.</w:t>
      </w:r>
      <w:bookmarkStart w:id="74" w:name="OLE_LINK60"/>
    </w:p>
    <w:p w:rsidR="006A1C95" w:rsidRDefault="00380C47" w:rsidP="00185CA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CA2C47">
        <w:rPr>
          <w:rFonts w:eastAsiaTheme="minorEastAsia" w:hint="eastAsia"/>
          <w:lang w:eastAsia="zh-CN"/>
        </w:rPr>
        <w:t xml:space="preserve"> </w:t>
      </w:r>
      <w:bookmarkEnd w:id="74"/>
      <w:r w:rsidR="00CA2C47">
        <w:rPr>
          <w:rFonts w:eastAsiaTheme="minorEastAsia" w:hint="eastAsia"/>
          <w:lang w:eastAsia="zh-CN"/>
        </w:rPr>
        <w:t xml:space="preserve">is </w:t>
      </w:r>
      <w:r w:rsidR="006A1C95" w:rsidRPr="00185CA4">
        <w:t xml:space="preserve">the probability of progression to active TB </w:t>
      </w:r>
      <w:r w:rsidR="003E2CC1">
        <w:rPr>
          <w:rFonts w:eastAsiaTheme="minorEastAsia" w:hint="eastAsia"/>
          <w:lang w:eastAsia="zh-CN"/>
        </w:rPr>
        <w:t xml:space="preserve">from </w:t>
      </w:r>
      <w:r w:rsidR="003E2CC1">
        <w:rPr>
          <w:rFonts w:eastAsiaTheme="minorEastAsia"/>
          <w:lang w:eastAsia="zh-CN"/>
        </w:rPr>
        <w:t>initial</w:t>
      </w:r>
      <w:r w:rsidR="003E2CC1">
        <w:rPr>
          <w:rFonts w:eastAsiaTheme="minorEastAsia" w:hint="eastAsia"/>
          <w:lang w:eastAsia="zh-CN"/>
        </w:rPr>
        <w:t xml:space="preserve"> infection</w:t>
      </w:r>
      <w:r w:rsidR="006A1C95" w:rsidRPr="00185CA4">
        <w:t>. Empirical observations</w:t>
      </w:r>
      <w:r w:rsidR="004B4E91">
        <w:rPr>
          <w:rFonts w:eastAsiaTheme="minorEastAsia"/>
          <w:lang w:eastAsia="zh-CN"/>
        </w:rPr>
        <w:t xml:space="preserve"> </w:t>
      </w:r>
      <w:r w:rsidR="00605029">
        <w:rPr>
          <w:rFonts w:eastAsiaTheme="minorEastAsia" w:hint="eastAsia"/>
          <w:lang w:eastAsia="zh-CN"/>
        </w:rPr>
        <w:t>(</w:t>
      </w:r>
      <w:proofErr w:type="spellStart"/>
      <w:r w:rsidR="00EC6074" w:rsidRPr="00BD34CE">
        <w:rPr>
          <w:szCs w:val="22"/>
        </w:rPr>
        <w:t>Aparicio</w:t>
      </w:r>
      <w:proofErr w:type="spellEnd"/>
      <w:r w:rsidR="00EC6074" w:rsidRPr="00BD34CE">
        <w:rPr>
          <w:rFonts w:eastAsiaTheme="minorEastAsia" w:hint="eastAsia"/>
          <w:szCs w:val="22"/>
          <w:lang w:eastAsia="zh-CN"/>
        </w:rPr>
        <w:t xml:space="preserve"> and </w:t>
      </w:r>
      <w:r w:rsidR="00EC6074" w:rsidRPr="00BD34CE">
        <w:rPr>
          <w:szCs w:val="22"/>
        </w:rPr>
        <w:t>Castillo-Chavez</w:t>
      </w:r>
      <w:r w:rsidR="00EC6074">
        <w:rPr>
          <w:rFonts w:eastAsiaTheme="minorEastAsia" w:hint="eastAsia"/>
          <w:szCs w:val="22"/>
          <w:lang w:eastAsia="zh-CN"/>
        </w:rPr>
        <w:t xml:space="preserve"> 2009;</w:t>
      </w:r>
      <w:r w:rsidR="004932B7">
        <w:rPr>
          <w:rFonts w:eastAsiaTheme="minorEastAsia" w:hint="eastAsia"/>
          <w:szCs w:val="22"/>
          <w:lang w:eastAsia="zh-CN"/>
        </w:rPr>
        <w:t xml:space="preserve"> </w:t>
      </w:r>
      <w:proofErr w:type="spellStart"/>
      <w:r w:rsidR="004932B7">
        <w:rPr>
          <w:rFonts w:eastAsiaTheme="minorEastAsia" w:hint="eastAsia"/>
          <w:szCs w:val="22"/>
          <w:lang w:eastAsia="zh-CN"/>
        </w:rPr>
        <w:t>Vynnycky</w:t>
      </w:r>
      <w:proofErr w:type="spellEnd"/>
      <w:r w:rsidR="004932B7">
        <w:rPr>
          <w:rFonts w:eastAsiaTheme="minorEastAsia" w:hint="eastAsia"/>
          <w:szCs w:val="22"/>
          <w:lang w:eastAsia="zh-CN"/>
        </w:rPr>
        <w:t xml:space="preserve"> 2013; </w:t>
      </w:r>
      <w:proofErr w:type="spellStart"/>
      <w:r w:rsidR="004932B7">
        <w:rPr>
          <w:rFonts w:eastAsiaTheme="minorEastAsia" w:hint="eastAsia"/>
          <w:szCs w:val="22"/>
          <w:lang w:eastAsia="zh-CN"/>
        </w:rPr>
        <w:t>Tian</w:t>
      </w:r>
      <w:proofErr w:type="spellEnd"/>
      <w:r w:rsidR="004932B7">
        <w:rPr>
          <w:rFonts w:eastAsiaTheme="minorEastAsia" w:hint="eastAsia"/>
          <w:szCs w:val="22"/>
          <w:lang w:eastAsia="zh-CN"/>
        </w:rPr>
        <w:t xml:space="preserve"> 2013</w:t>
      </w:r>
      <w:r w:rsidR="00605029">
        <w:rPr>
          <w:rFonts w:eastAsiaTheme="minorEastAsia" w:hint="eastAsia"/>
          <w:lang w:eastAsia="zh-CN"/>
        </w:rPr>
        <w:t>)</w:t>
      </w:r>
      <w:r w:rsidR="006A1C95" w:rsidRPr="00185CA4">
        <w:t xml:space="preserve"> show that about 60% progressions ha</w:t>
      </w:r>
      <w:r w:rsidR="006A1C95" w:rsidRPr="00185CA4">
        <w:t>p</w:t>
      </w:r>
      <w:r w:rsidR="006A1C95" w:rsidRPr="00185CA4">
        <w:t>pened in the 1</w:t>
      </w:r>
      <w:r w:rsidR="006A1C95" w:rsidRPr="008F3085">
        <w:rPr>
          <w:vertAlign w:val="superscript"/>
        </w:rPr>
        <w:t>st</w:t>
      </w:r>
      <w:r w:rsidR="006A1C95" w:rsidRPr="00185CA4">
        <w:t xml:space="preserve"> year since infection, and above 95% </w:t>
      </w:r>
      <w:r w:rsidR="006A1C95" w:rsidRPr="00185CA4">
        <w:rPr>
          <w:rFonts w:hint="eastAsia"/>
        </w:rPr>
        <w:t xml:space="preserve">progressions </w:t>
      </w:r>
      <w:r w:rsidR="006A1C95" w:rsidRPr="00185CA4">
        <w:t xml:space="preserve">happen within the first </w:t>
      </w:r>
      <w:r w:rsidR="00C315BB">
        <w:rPr>
          <w:rFonts w:eastAsiaTheme="minorEastAsia" w:hint="eastAsia"/>
          <w:lang w:eastAsia="zh-CN"/>
        </w:rPr>
        <w:t>5</w:t>
      </w:r>
      <w:r w:rsidR="006A1C95" w:rsidRPr="00185CA4">
        <w:t xml:space="preserve"> years. </w:t>
      </w:r>
      <w:proofErr w:type="gramStart"/>
      <w:r w:rsidR="006A1C95" w:rsidRPr="00185CA4">
        <w:t>An</w:t>
      </w:r>
      <w:proofErr w:type="gramEnd"/>
      <w:r w:rsidR="006A1C95" w:rsidRPr="00185CA4">
        <w:t xml:space="preserve"> TB observation trial</w:t>
      </w:r>
      <w:r w:rsidR="003D0FF9">
        <w:rPr>
          <w:rFonts w:eastAsiaTheme="minorEastAsia" w:hint="eastAsia"/>
          <w:lang w:eastAsia="zh-CN"/>
        </w:rPr>
        <w:t xml:space="preserve"> (</w:t>
      </w:r>
      <w:proofErr w:type="spellStart"/>
      <w:r w:rsidR="003D0FF9">
        <w:rPr>
          <w:rFonts w:eastAsiaTheme="minorEastAsia" w:hint="eastAsia"/>
          <w:szCs w:val="22"/>
          <w:lang w:eastAsia="zh-CN"/>
        </w:rPr>
        <w:t>Vynnycky</w:t>
      </w:r>
      <w:proofErr w:type="spellEnd"/>
      <w:r w:rsidR="003D0FF9">
        <w:rPr>
          <w:rFonts w:eastAsiaTheme="minorEastAsia" w:hint="eastAsia"/>
          <w:szCs w:val="22"/>
          <w:lang w:eastAsia="zh-CN"/>
        </w:rPr>
        <w:t xml:space="preserve"> 2013; </w:t>
      </w:r>
      <w:proofErr w:type="spellStart"/>
      <w:r w:rsidR="00091A28">
        <w:rPr>
          <w:rFonts w:eastAsiaTheme="minorEastAsia" w:hint="eastAsia"/>
          <w:szCs w:val="22"/>
          <w:lang w:eastAsia="zh-CN"/>
        </w:rPr>
        <w:t>Girling</w:t>
      </w:r>
      <w:proofErr w:type="spellEnd"/>
      <w:r w:rsidR="00091A28">
        <w:rPr>
          <w:rFonts w:eastAsiaTheme="minorEastAsia" w:hint="eastAsia"/>
          <w:szCs w:val="22"/>
          <w:lang w:eastAsia="zh-CN"/>
        </w:rPr>
        <w:t xml:space="preserve"> et al. 1988)</w:t>
      </w:r>
      <w:r w:rsidR="006A1C95" w:rsidRPr="00185CA4">
        <w:t xml:space="preserve"> conducted during the 1950s </w:t>
      </w:r>
      <w:r w:rsidR="006A1C95" w:rsidRPr="00185CA4">
        <w:rPr>
          <w:rFonts w:hint="eastAsia"/>
        </w:rPr>
        <w:t>proposed more detail</w:t>
      </w:r>
      <w:r w:rsidR="008F3085">
        <w:rPr>
          <w:rFonts w:eastAsiaTheme="minorEastAsia" w:hint="eastAsia"/>
          <w:lang w:eastAsia="zh-CN"/>
        </w:rPr>
        <w:t>s</w:t>
      </w:r>
      <w:r w:rsidR="006A1C95" w:rsidRPr="00185CA4">
        <w:rPr>
          <w:rFonts w:hint="eastAsia"/>
        </w:rPr>
        <w:t xml:space="preserve"> about this </w:t>
      </w:r>
      <w:r w:rsidR="008F3085">
        <w:rPr>
          <w:rFonts w:eastAsiaTheme="minorEastAsia" w:hint="eastAsia"/>
          <w:lang w:eastAsia="zh-CN"/>
        </w:rPr>
        <w:t>data</w:t>
      </w:r>
      <w:r w:rsidR="006A1C95" w:rsidRPr="00185CA4">
        <w:rPr>
          <w:rFonts w:hint="eastAsia"/>
        </w:rPr>
        <w:t xml:space="preserve">, as Figure </w:t>
      </w:r>
      <w:r w:rsidR="00DB6AF9">
        <w:rPr>
          <w:rFonts w:eastAsiaTheme="minorEastAsia" w:hint="eastAsia"/>
          <w:lang w:eastAsia="zh-CN"/>
        </w:rPr>
        <w:t>7</w:t>
      </w:r>
      <w:r w:rsidR="006A1C95" w:rsidRPr="00185CA4">
        <w:rPr>
          <w:rFonts w:hint="eastAsia"/>
        </w:rPr>
        <w:t xml:space="preserve"> shows.</w:t>
      </w:r>
    </w:p>
    <w:p w:rsidR="007D618F" w:rsidRPr="0041247A" w:rsidRDefault="007D618F" w:rsidP="006A073C">
      <w:pPr>
        <w:pStyle w:val="a2"/>
        <w:ind w:firstLine="0"/>
        <w:jc w:val="center"/>
        <w:rPr>
          <w:rFonts w:eastAsiaTheme="minorEastAsia"/>
          <w:noProof/>
          <w:snapToGrid/>
          <w:lang w:eastAsia="zh-CN"/>
        </w:rPr>
      </w:pPr>
    </w:p>
    <w:p w:rsidR="006A073C" w:rsidRPr="006A073C" w:rsidRDefault="007D618F" w:rsidP="006A073C">
      <w:pPr>
        <w:pStyle w:val="a2"/>
        <w:ind w:firstLine="0"/>
        <w:jc w:val="center"/>
        <w:rPr>
          <w:rFonts w:eastAsiaTheme="minorEastAsia"/>
          <w:lang w:eastAsia="zh-CN"/>
        </w:rPr>
      </w:pPr>
      <w:r>
        <w:rPr>
          <w:rFonts w:eastAsiaTheme="minorEastAsia"/>
          <w:noProof/>
          <w:snapToGrid/>
          <w:lang w:eastAsia="zh-CN"/>
        </w:rPr>
        <w:lastRenderedPageBreak/>
        <w:drawing>
          <wp:inline distT="0" distB="0" distL="0" distR="0">
            <wp:extent cx="2160000" cy="1617071"/>
            <wp:effectExtent l="19050" t="0" r="0" b="0"/>
            <wp:docPr id="234" name="图片 31" descr="C:\MATLAB\R2013a\bin\My-Sm-Network\7-pic-Risk ration to progress to active TB\left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MATLAB\R2013a\bin\My-Sm-Network\7-pic-Risk ration to progress to active TB\left_p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73C">
        <w:rPr>
          <w:rFonts w:eastAsiaTheme="minorEastAsia"/>
          <w:noProof/>
          <w:snapToGrid/>
          <w:lang w:eastAsia="zh-CN"/>
        </w:rPr>
        <w:drawing>
          <wp:inline distT="0" distB="0" distL="0" distR="0">
            <wp:extent cx="2160000" cy="1621810"/>
            <wp:effectExtent l="19050" t="0" r="0" b="0"/>
            <wp:docPr id="232" name="图片 29" descr="C:\MATLAB\R2013a\bin\My-Sm-Network\7-pic-Risk ration to progress to active TB\right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MATLAB\R2013a\bin\My-Sm-Network\7-pic-Risk ration to progress to active TB\right_pi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95" w:rsidRPr="009C4FC6" w:rsidRDefault="006A1C95" w:rsidP="006106B4">
      <w:pPr>
        <w:pStyle w:val="FigureLabel"/>
        <w:jc w:val="left"/>
        <w:rPr>
          <w:rFonts w:eastAsiaTheme="minorEastAsia"/>
          <w:lang w:eastAsia="zh-CN"/>
        </w:rPr>
      </w:pPr>
      <w:r w:rsidRPr="006106B4">
        <w:t>Fig</w:t>
      </w:r>
      <w:r w:rsidRPr="006106B4">
        <w:rPr>
          <w:rFonts w:hint="eastAsia"/>
        </w:rPr>
        <w:t>ure</w:t>
      </w:r>
      <w:r w:rsidRPr="006106B4">
        <w:t>.</w:t>
      </w:r>
      <w:r w:rsidR="00DB6AF9" w:rsidRPr="006106B4">
        <w:rPr>
          <w:rFonts w:hint="eastAsia"/>
        </w:rPr>
        <w:t>7</w:t>
      </w:r>
      <w:r w:rsidRPr="006106B4">
        <w:t xml:space="preserve">. The risk of progression to active TB </w:t>
      </w:r>
      <w:r w:rsidRPr="006106B4">
        <w:rPr>
          <w:rFonts w:hint="eastAsia"/>
        </w:rPr>
        <w:t>in the first 5 year since infection</w:t>
      </w:r>
      <w:r w:rsidR="006C7695">
        <w:rPr>
          <w:rFonts w:eastAsiaTheme="minorEastAsia" w:hint="eastAsia"/>
          <w:lang w:eastAsia="zh-CN"/>
        </w:rPr>
        <w:t xml:space="preserve">: </w:t>
      </w:r>
      <w:proofErr w:type="spellStart"/>
      <w:r w:rsidR="006C7695">
        <w:rPr>
          <w:rFonts w:eastAsiaTheme="minorEastAsia" w:hint="eastAsia"/>
          <w:lang w:eastAsia="zh-CN"/>
        </w:rPr>
        <w:t>i</w:t>
      </w:r>
      <w:proofErr w:type="spellEnd"/>
      <w:r w:rsidRPr="006106B4">
        <w:t xml:space="preserve">) </w:t>
      </w:r>
      <w:r w:rsidR="009D0ACF">
        <w:rPr>
          <w:rFonts w:eastAsiaTheme="minorEastAsia" w:hint="eastAsia"/>
          <w:lang w:eastAsia="zh-CN"/>
        </w:rPr>
        <w:t xml:space="preserve">The trend </w:t>
      </w:r>
      <w:proofErr w:type="gramStart"/>
      <w:r w:rsidR="009D0ACF">
        <w:rPr>
          <w:rFonts w:eastAsiaTheme="minorEastAsia" w:hint="eastAsia"/>
          <w:lang w:eastAsia="zh-CN"/>
        </w:rPr>
        <w:t xml:space="preserve">of </w:t>
      </w:r>
      <m:oMath>
        <w:bookmarkStart w:id="75" w:name="OLE_LINK24"/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bookmarkEnd w:id="75"/>
      <w:r w:rsidR="009D0ACF">
        <w:rPr>
          <w:rFonts w:eastAsiaTheme="minorEastAsia" w:hint="eastAsia"/>
          <w:lang w:eastAsia="zh-CN"/>
        </w:rPr>
        <w:t>.</w:t>
      </w:r>
      <w:r w:rsidR="009D0ACF" w:rsidRPr="006106B4">
        <w:rPr>
          <w:rFonts w:hint="eastAsia"/>
        </w:rPr>
        <w:t xml:space="preserve"> </w:t>
      </w:r>
      <w:r w:rsidRPr="006106B4">
        <w:rPr>
          <w:rFonts w:hint="eastAsia"/>
        </w:rPr>
        <w:t>A</w:t>
      </w:r>
      <w:r w:rsidRPr="006106B4">
        <w:t>bout 60% progression to active TB happened in the 1</w:t>
      </w:r>
      <w:r w:rsidRPr="005E0388">
        <w:rPr>
          <w:vertAlign w:val="superscript"/>
        </w:rPr>
        <w:t>st</w:t>
      </w:r>
      <w:r w:rsidRPr="006106B4">
        <w:t xml:space="preserve"> year since infection, and about 95% happened in the first 5 years since infection. </w:t>
      </w:r>
      <w:r w:rsidR="006C7695">
        <w:rPr>
          <w:rFonts w:eastAsiaTheme="minorEastAsia" w:hint="eastAsia"/>
          <w:lang w:eastAsia="zh-CN"/>
        </w:rPr>
        <w:t>ii</w:t>
      </w:r>
      <w:r w:rsidRPr="006106B4">
        <w:t xml:space="preserve">) </w:t>
      </w:r>
      <w:bookmarkStart w:id="76" w:name="OLE_LINK31"/>
      <w:bookmarkStart w:id="77" w:name="OLE_LINK32"/>
      <w:r w:rsidRPr="006106B4">
        <w:rPr>
          <w:rFonts w:hint="eastAsia"/>
        </w:rPr>
        <w:t>T</w:t>
      </w:r>
      <w:bookmarkStart w:id="78" w:name="OLE_LINK35"/>
      <w:bookmarkStart w:id="79" w:name="OLE_LINK38"/>
      <w:r w:rsidRPr="006106B4">
        <w:t xml:space="preserve">he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 w:hint="eastAsia"/>
          </w:rPr>
          <m:t>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 w:hint="eastAsia"/>
          </w:rPr>
          <m:t>)</m:t>
        </m:r>
      </m:oMath>
      <w:r w:rsidRPr="006106B4">
        <w:rPr>
          <w:rFonts w:hint="eastAsia"/>
        </w:rPr>
        <w:t xml:space="preserve"> </w:t>
      </w:r>
      <w:r w:rsidR="009C4FC6">
        <w:rPr>
          <w:rFonts w:eastAsiaTheme="minorEastAsia" w:hint="eastAsia"/>
          <w:lang w:eastAsia="zh-CN"/>
        </w:rPr>
        <w:t xml:space="preserve">can </w:t>
      </w:r>
      <w:r w:rsidR="00DA4B8A">
        <w:rPr>
          <w:rFonts w:eastAsiaTheme="minorEastAsia" w:hint="eastAsia"/>
          <w:lang w:eastAsia="zh-CN"/>
        </w:rPr>
        <w:t xml:space="preserve">be </w:t>
      </w:r>
      <w:r w:rsidR="00DA4B8A" w:rsidRPr="00DA4B8A">
        <w:rPr>
          <w:rFonts w:eastAsiaTheme="minorEastAsia"/>
          <w:lang w:eastAsia="zh-CN"/>
        </w:rPr>
        <w:t>linearized fitted</w:t>
      </w:r>
      <w:r w:rsidR="009C4FC6">
        <w:rPr>
          <w:rFonts w:eastAsiaTheme="minorEastAsia" w:hint="eastAsia"/>
          <w:lang w:eastAsia="zh-CN"/>
        </w:rPr>
        <w:t xml:space="preserve">, which means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9C4FC6">
        <w:rPr>
          <w:rFonts w:eastAsiaTheme="minorEastAsia" w:hint="eastAsia"/>
          <w:lang w:eastAsia="zh-CN"/>
        </w:rPr>
        <w:t xml:space="preserve"> follow</w:t>
      </w:r>
      <w:r w:rsidR="00DA4B8A">
        <w:rPr>
          <w:rFonts w:eastAsiaTheme="minorEastAsia" w:hint="eastAsia"/>
          <w:lang w:eastAsia="zh-CN"/>
        </w:rPr>
        <w:t>s</w:t>
      </w:r>
      <w:r w:rsidR="009C4FC6">
        <w:rPr>
          <w:rFonts w:eastAsiaTheme="minorEastAsia" w:hint="eastAsia"/>
          <w:lang w:eastAsia="zh-CN"/>
        </w:rPr>
        <w:t xml:space="preserve"> </w:t>
      </w:r>
      <w:r w:rsidR="009C4FC6" w:rsidRPr="009C4FC6">
        <w:rPr>
          <w:rFonts w:eastAsiaTheme="minorEastAsia"/>
          <w:lang w:eastAsia="zh-CN"/>
        </w:rPr>
        <w:t>exponential</w:t>
      </w:r>
      <w:r w:rsidR="009C4FC6">
        <w:rPr>
          <w:rFonts w:eastAsiaTheme="minorEastAsia" w:hint="eastAsia"/>
          <w:lang w:eastAsia="zh-CN"/>
        </w:rPr>
        <w:t xml:space="preserve"> law</w:t>
      </w:r>
      <w:bookmarkEnd w:id="76"/>
      <w:bookmarkEnd w:id="77"/>
      <w:bookmarkEnd w:id="78"/>
      <w:bookmarkEnd w:id="79"/>
      <w:r w:rsidR="006843ED">
        <w:rPr>
          <w:rFonts w:eastAsiaTheme="minorEastAsia" w:hint="eastAsia"/>
          <w:lang w:eastAsia="zh-CN"/>
        </w:rPr>
        <w:t>.</w:t>
      </w:r>
    </w:p>
    <w:p w:rsidR="006A1C95" w:rsidRPr="006106B4" w:rsidRDefault="00F86173" w:rsidP="006106B4">
      <w:r>
        <w:rPr>
          <w:rFonts w:eastAsiaTheme="minorEastAsia" w:hint="eastAsia"/>
          <w:lang w:eastAsia="zh-CN"/>
        </w:rPr>
        <w:tab/>
      </w:r>
      <w:r w:rsidR="006A1C95" w:rsidRPr="006106B4">
        <w:rPr>
          <w:rFonts w:hint="eastAsia"/>
        </w:rPr>
        <w:t>It shows that t</w:t>
      </w:r>
      <w:r w:rsidR="006A1C95" w:rsidRPr="006106B4">
        <w:t>he progression risk exponential</w:t>
      </w:r>
      <w:r w:rsidR="00EA7A02">
        <w:t>ly</w:t>
      </w:r>
      <w:r w:rsidR="006A1C95" w:rsidRPr="006106B4">
        <w:t xml:space="preserve"> decay</w:t>
      </w:r>
      <w:r w:rsidR="00EA7A02">
        <w:t>s</w:t>
      </w:r>
      <w:r w:rsidR="006A1C95" w:rsidRPr="006106B4">
        <w:t xml:space="preserve"> in the first 5 years</w:t>
      </w:r>
      <w:r w:rsidR="006A1C95" w:rsidRPr="006106B4">
        <w:rPr>
          <w:rFonts w:hint="eastAsia"/>
        </w:rPr>
        <w:t xml:space="preserve"> since infection</w:t>
      </w:r>
      <w:r w:rsidR="006A1C95" w:rsidRPr="006106B4">
        <w:t>, and then keep</w:t>
      </w:r>
      <w:r w:rsidR="00EA7A02">
        <w:t>s</w:t>
      </w:r>
      <w:r w:rsidR="006A1C95" w:rsidRPr="006106B4">
        <w:t xml:space="preserve"> at a very low leve</w:t>
      </w:r>
      <w:r w:rsidR="006A1C95" w:rsidRPr="006106B4">
        <w:rPr>
          <w:rFonts w:hint="eastAsia"/>
        </w:rPr>
        <w:t>l</w:t>
      </w:r>
      <w:r w:rsidR="006A1C95" w:rsidRPr="006106B4">
        <w:t xml:space="preserve">. </w:t>
      </w:r>
      <w:r w:rsidR="006A1C95" w:rsidRPr="006106B4">
        <w:rPr>
          <w:rFonts w:hint="eastAsia"/>
        </w:rPr>
        <w:t>From Figure 6</w:t>
      </w:r>
      <w:r w:rsidR="004D3B59">
        <w:rPr>
          <w:rFonts w:eastAsiaTheme="minorEastAsia" w:hint="eastAsia"/>
          <w:lang w:eastAsia="zh-CN"/>
        </w:rPr>
        <w:t>(</w:t>
      </w:r>
      <w:r w:rsidR="006A1C95" w:rsidRPr="006106B4">
        <w:rPr>
          <w:rFonts w:hint="eastAsia"/>
        </w:rPr>
        <w:t>b), a</w:t>
      </w:r>
      <w:r w:rsidR="006A1C95" w:rsidRPr="006106B4">
        <w:t xml:space="preserve"> fitting function </w:t>
      </w:r>
      <w:r w:rsidR="004D3B59">
        <w:rPr>
          <w:rFonts w:eastAsiaTheme="minorEastAsia" w:hint="eastAsia"/>
          <w:lang w:eastAsia="zh-CN"/>
        </w:rPr>
        <w:t>of</w:t>
      </w:r>
      <w:r w:rsidR="000F7C43">
        <w:rPr>
          <w:rFonts w:eastAsiaTheme="minorEastAsia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4D3B59">
        <w:rPr>
          <w:rFonts w:eastAsiaTheme="minorEastAsia" w:hint="eastAsia"/>
          <w:lang w:eastAsia="zh-CN"/>
        </w:rPr>
        <w:t xml:space="preserve"> </w:t>
      </w:r>
      <w:r w:rsidR="006A1C95" w:rsidRPr="006106B4">
        <w:rPr>
          <w:rFonts w:hint="eastAsia"/>
        </w:rPr>
        <w:t>is</w:t>
      </w:r>
      <w:r w:rsidR="006A1C95" w:rsidRPr="006106B4">
        <w:t>:</w:t>
      </w:r>
    </w:p>
    <w:p w:rsidR="009F2B7A" w:rsidRDefault="008442AA">
      <w:pPr>
        <w:overflowPunct w:val="0"/>
        <w:spacing w:before="120" w:after="120"/>
        <w:jc w:val="right"/>
        <w:rPr>
          <w:oMath/>
          <w:rFonts w:ascii="Cambria Math" w:hAnsi="Cambria Math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p</m:t>
            </m:r>
          </m:e>
          <m:sub>
            <m:r>
              <w:rPr>
                <w:rFonts w:ascii="Cambria Math" w:hAnsi="Cambria Math"/>
                <w:szCs w:val="18"/>
              </w:rPr>
              <m:t>t</m:t>
            </m:r>
          </m:sub>
        </m:sSub>
        <m:r>
          <w:rPr>
            <w:rFonts w:ascii="Cambria Math" w:hAnsi="Cambria Math"/>
            <w:szCs w:val="1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Cs w:val="18"/>
              </w:rPr>
            </m:ctrlPr>
          </m:sSupPr>
          <m:e>
            <m:r>
              <w:rPr>
                <w:rFonts w:ascii="Cambria Math" w:hAnsi="Cambria Math"/>
                <w:szCs w:val="18"/>
              </w:rPr>
              <m:t>e</m:t>
            </m:r>
          </m:e>
          <m:sup>
            <m:r>
              <w:rPr>
                <w:rFonts w:ascii="Cambria Math" w:hAnsi="Cambria Math"/>
                <w:szCs w:val="18"/>
              </w:rPr>
              <m:t>-0.735t+4.621</m:t>
            </m:r>
          </m:sup>
        </m:sSup>
        <m:r>
          <w:rPr>
            <w:rFonts w:ascii="Cambria Math" w:hAnsi="Cambria Math"/>
            <w:szCs w:val="18"/>
          </w:rPr>
          <m:t>,t=1,2,…,5</m:t>
        </m:r>
      </m:oMath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6A1C95" w:rsidRPr="008F3085">
        <w:rPr>
          <w:rFonts w:ascii="Cambria Math" w:hAnsi="Cambria Math" w:hint="eastAsia"/>
          <w:szCs w:val="18"/>
        </w:rPr>
        <w:t xml:space="preserve"> (11)</w:t>
      </w:r>
    </w:p>
    <w:p w:rsidR="006A1C95" w:rsidRPr="008F3085" w:rsidRDefault="00F86173" w:rsidP="008F3085">
      <w:r>
        <w:rPr>
          <w:rFonts w:eastAsiaTheme="minorEastAsia" w:hint="eastAsia"/>
          <w:lang w:eastAsia="zh-CN"/>
        </w:rPr>
        <w:tab/>
      </w:r>
      <w:r w:rsidR="006A1C95" w:rsidRPr="008F3085">
        <w:rPr>
          <w:rFonts w:hint="eastAsia"/>
        </w:rPr>
        <w:t xml:space="preserve">According to </w:t>
      </w:r>
      <w:r w:rsidR="00FA3B0F">
        <w:rPr>
          <w:rFonts w:eastAsiaTheme="minorEastAsia" w:hint="eastAsia"/>
          <w:szCs w:val="22"/>
          <w:lang w:eastAsia="zh-CN"/>
        </w:rPr>
        <w:t>Tian (2013)</w:t>
      </w:r>
      <w:r w:rsidR="006A1C95" w:rsidRPr="008F3085">
        <w:rPr>
          <w:rFonts w:hint="eastAsia"/>
        </w:rPr>
        <w:t xml:space="preserve">, </w:t>
      </w:r>
      <w:r w:rsidR="006A1C95" w:rsidRPr="008F3085">
        <w:t xml:space="preserve">an infected </w:t>
      </w:r>
      <w:r w:rsidR="002A30DF">
        <w:t>person has</w:t>
      </w:r>
      <w:r w:rsidR="006A1C95" w:rsidRPr="008F3085">
        <w:t xml:space="preserve"> 14.7% chance to become active TB throughout his or her life (50 years)</w:t>
      </w:r>
      <w:r w:rsidR="006A1C95" w:rsidRPr="008F3085">
        <w:rPr>
          <w:rFonts w:hint="eastAsia"/>
        </w:rPr>
        <w:t xml:space="preserve">. </w:t>
      </w:r>
      <w:r w:rsidR="006A1C95" w:rsidRPr="008F3085">
        <w:t xml:space="preserve">Assuming </w:t>
      </w:r>
      <w:r w:rsidR="002A30DF">
        <w:t xml:space="preserve">that </w:t>
      </w:r>
      <w:r w:rsidR="006A1C95" w:rsidRPr="008F3085">
        <w:t xml:space="preserve">the progression </w:t>
      </w:r>
      <w:r w:rsidR="006A1C95" w:rsidRPr="008F3085">
        <w:rPr>
          <w:rFonts w:hint="eastAsia"/>
        </w:rPr>
        <w:t>risk</w:t>
      </w:r>
      <w:r w:rsidR="006A1C95" w:rsidRPr="008F3085">
        <w:t xml:space="preserve"> keep </w:t>
      </w:r>
      <w:r w:rsidR="006A1C95" w:rsidRPr="008F3085">
        <w:rPr>
          <w:rFonts w:hint="eastAsia"/>
        </w:rPr>
        <w:t>const</w:t>
      </w:r>
      <w:r w:rsidR="002A30DF">
        <w:t>ant</w:t>
      </w:r>
      <w:r w:rsidR="006A1C95" w:rsidRPr="008F3085">
        <w:t xml:space="preserve"> after 5 years</w:t>
      </w:r>
      <w:r w:rsidR="006A1C95" w:rsidRPr="008F3085">
        <w:rPr>
          <w:rFonts w:hint="eastAsia"/>
        </w:rPr>
        <w:t xml:space="preserve"> since infection</w:t>
      </w:r>
      <w:r w:rsidR="006A1C95" w:rsidRPr="008F3085">
        <w:t xml:space="preserve">, we have: </w:t>
      </w:r>
    </w:p>
    <w:p w:rsidR="009F2B7A" w:rsidRDefault="008442AA">
      <w:pPr>
        <w:overflowPunct w:val="0"/>
        <w:spacing w:before="120" w:after="120"/>
        <w:jc w:val="right"/>
        <w:rPr>
          <w:rFonts w:ascii="Cambria Math" w:hAnsi="Cambria Math"/>
          <w:i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/>
                <w:szCs w:val="18"/>
              </w:rPr>
              <m:t>p</m:t>
            </m:r>
          </m:e>
          <m:sub>
            <m:r>
              <w:rPr>
                <w:rFonts w:ascii="Cambria Math" w:hAnsi="Cambria Math"/>
                <w:szCs w:val="18"/>
              </w:rPr>
              <m:t>1</m:t>
            </m:r>
          </m:sub>
        </m:sSub>
        <m:r>
          <w:rPr>
            <w:rFonts w:ascii="Cambria Math" w:hAnsi="Cambria Math"/>
            <w:szCs w:val="18"/>
          </w:rPr>
          <m:t>⋅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18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Cs w:val="18"/>
                  </w:rPr>
                </m:ctrlPr>
              </m:naryPr>
              <m:sub>
                <m:r>
                  <w:rPr>
                    <w:rFonts w:ascii="Cambria Math" w:hAnsi="Cambria Math"/>
                    <w:szCs w:val="1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18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1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Cs w:val="1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</w:rPr>
                      <m:t>50-5</m:t>
                    </m:r>
                  </m:e>
                </m:d>
                <m:r>
                  <w:rPr>
                    <w:rFonts w:ascii="Cambria Math" w:hAnsi="Cambria Math"/>
                    <w:szCs w:val="18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1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18"/>
                      </w:rPr>
                      <m:t>6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Cs w:val="18"/>
          </w:rPr>
          <m:t>=0.147</m:t>
        </m:r>
      </m:oMath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8F3085" w:rsidRPr="008F3085">
        <w:rPr>
          <w:rFonts w:ascii="Cambria Math" w:eastAsiaTheme="minorEastAsia" w:hAnsi="Cambria Math" w:hint="eastAsia"/>
          <w:szCs w:val="18"/>
          <w:lang w:eastAsia="zh-CN"/>
        </w:rPr>
        <w:t>(</w:t>
      </w:r>
      <w:r w:rsidR="006A1C95" w:rsidRPr="008F3085">
        <w:rPr>
          <w:rFonts w:ascii="Cambria Math" w:hAnsi="Cambria Math" w:hint="eastAsia"/>
          <w:szCs w:val="18"/>
        </w:rPr>
        <w:t>12)</w:t>
      </w:r>
    </w:p>
    <w:p w:rsidR="006A1C95" w:rsidRPr="008F3085" w:rsidRDefault="002A30DF" w:rsidP="008F3085">
      <w:proofErr w:type="gramStart"/>
      <w:r>
        <w:t>w</w:t>
      </w:r>
      <w:r w:rsidR="006A1C95" w:rsidRPr="008F3085">
        <w:t>here</w:t>
      </w:r>
      <w:proofErr w:type="gramEnd"/>
      <w:r w:rsidR="006A1C95" w:rsidRPr="008F308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A1C95" w:rsidRPr="008F3085">
        <w:rPr>
          <w:rFonts w:hint="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6A1C95" w:rsidRPr="008F3085">
        <w:rPr>
          <w:rFonts w:hint="eastAsia"/>
        </w:rPr>
        <w:t xml:space="preserve">are the progression </w:t>
      </w:r>
      <w:r w:rsidR="006A1C95" w:rsidRPr="008F3085">
        <w:t>probabilit</w:t>
      </w:r>
      <w:r w:rsidR="006A1C95" w:rsidRPr="008F3085">
        <w:rPr>
          <w:rFonts w:hint="eastAsia"/>
        </w:rPr>
        <w:t>ies</w:t>
      </w:r>
      <w:r w:rsidR="006A1C95" w:rsidRPr="008F3085">
        <w:t xml:space="preserve"> of the </w:t>
      </w:r>
      <w:r w:rsidR="006A1C95" w:rsidRPr="008F3085">
        <w:rPr>
          <w:rFonts w:hint="eastAsia"/>
        </w:rPr>
        <w:t>1</w:t>
      </w:r>
      <w:r w:rsidR="006A1C95" w:rsidRPr="000F7C43">
        <w:rPr>
          <w:rFonts w:hint="eastAsia"/>
          <w:vertAlign w:val="superscript"/>
        </w:rPr>
        <w:t>st</w:t>
      </w:r>
      <w:r w:rsidR="006A1C95" w:rsidRPr="008F3085">
        <w:rPr>
          <w:rFonts w:hint="eastAsia"/>
        </w:rPr>
        <w:t xml:space="preserve"> and 6</w:t>
      </w:r>
      <w:r w:rsidR="006A1C95" w:rsidRPr="000F7C43">
        <w:rPr>
          <w:rFonts w:hint="eastAsia"/>
          <w:vertAlign w:val="superscript"/>
        </w:rPr>
        <w:t>th</w:t>
      </w:r>
      <w:r w:rsidR="006A1C95" w:rsidRPr="008F3085">
        <w:rPr>
          <w:rFonts w:hint="eastAsia"/>
        </w:rPr>
        <w:t xml:space="preserve"> </w:t>
      </w:r>
      <w:r w:rsidR="006A1C95" w:rsidRPr="008F3085">
        <w:t>year since infection</w:t>
      </w:r>
      <w:r>
        <w:t>, respectively</w:t>
      </w:r>
      <w:r w:rsidR="006A1C95" w:rsidRPr="008F3085">
        <w:t xml:space="preserve">. Once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A1C95" w:rsidRPr="008F3085">
        <w:t xml:space="preserve"> is </w:t>
      </w:r>
      <w:r w:rsidR="006A1C95" w:rsidRPr="008F3085">
        <w:rPr>
          <w:rFonts w:hint="eastAsia"/>
        </w:rPr>
        <w:t xml:space="preserve">determined </w:t>
      </w:r>
      <w:r w:rsidR="000F7C43">
        <w:rPr>
          <w:rFonts w:eastAsiaTheme="minorEastAsia" w:hint="eastAsia"/>
          <w:lang w:eastAsia="zh-CN"/>
        </w:rPr>
        <w:t>using</w:t>
      </w:r>
      <w:r w:rsidR="006A1C95" w:rsidRPr="008F3085">
        <w:rPr>
          <w:rFonts w:hint="eastAsia"/>
        </w:rPr>
        <w:t xml:space="preserve"> </w:t>
      </w:r>
      <w:r>
        <w:t xml:space="preserve">Eqn. </w:t>
      </w:r>
      <w:r w:rsidR="006A1C95" w:rsidRPr="008F3085">
        <w:rPr>
          <w:rFonts w:hint="eastAsia"/>
        </w:rPr>
        <w:t>(12)</w:t>
      </w:r>
      <w:r w:rsidR="006A1C95" w:rsidRPr="008F3085">
        <w:t xml:space="preserve">, the </w:t>
      </w:r>
      <w:r w:rsidR="000F7C43">
        <w:rPr>
          <w:rFonts w:eastAsiaTheme="minorEastAsia" w:hint="eastAsia"/>
          <w:lang w:eastAsia="zh-CN"/>
        </w:rPr>
        <w:t xml:space="preserve">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6A1C95" w:rsidRPr="008F3085">
        <w:t xml:space="preserve"> of each year can be computed by</w:t>
      </w:r>
      <w:r w:rsidR="006A1C95" w:rsidRPr="008F3085">
        <w:rPr>
          <w:rFonts w:hint="eastAsia"/>
        </w:rPr>
        <w:t xml:space="preserve"> </w:t>
      </w:r>
      <w:r>
        <w:t xml:space="preserve">Eqn. </w:t>
      </w:r>
      <w:r w:rsidR="006A1C95" w:rsidRPr="008F3085">
        <w:rPr>
          <w:rFonts w:hint="eastAsia"/>
        </w:rPr>
        <w:t>(11)</w:t>
      </w:r>
      <w:proofErr w:type="gramStart"/>
      <w:r w:rsidR="006A1C95" w:rsidRPr="008F3085">
        <w:t>.</w:t>
      </w:r>
      <w:proofErr w:type="gramEnd"/>
    </w:p>
    <w:p w:rsidR="003D6A17" w:rsidRDefault="00536FFE" w:rsidP="003D6A17">
      <w:pPr>
        <w:pStyle w:val="21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Dynamic Changes of Population</w:t>
      </w:r>
    </w:p>
    <w:p w:rsidR="00536FFE" w:rsidRPr="00EA7F6B" w:rsidRDefault="00536FFE" w:rsidP="00EA7F6B">
      <w:r w:rsidRPr="00EA7F6B">
        <w:t>T</w:t>
      </w:r>
      <w:r w:rsidRPr="00EA7F6B">
        <w:rPr>
          <w:rFonts w:hint="eastAsia"/>
        </w:rPr>
        <w:t xml:space="preserve">he </w:t>
      </w:r>
      <w:r w:rsidR="00283C57">
        <w:rPr>
          <w:rFonts w:eastAsiaTheme="minorEastAsia" w:hint="eastAsia"/>
          <w:lang w:eastAsia="zh-CN"/>
        </w:rPr>
        <w:t>amount</w:t>
      </w:r>
      <w:r w:rsidRPr="00EA7F6B">
        <w:rPr>
          <w:rFonts w:hint="eastAsia"/>
        </w:rPr>
        <w:t xml:space="preserve"> of migrant workers in Singapore changes </w:t>
      </w:r>
      <w:r w:rsidR="00283C57">
        <w:rPr>
          <w:rFonts w:eastAsiaTheme="minorEastAsia"/>
          <w:lang w:eastAsia="zh-CN"/>
        </w:rPr>
        <w:t>frequently</w:t>
      </w:r>
      <w:r w:rsidR="00283C57">
        <w:rPr>
          <w:rFonts w:eastAsiaTheme="minorEastAsia" w:hint="eastAsia"/>
          <w:lang w:eastAsia="zh-CN"/>
        </w:rPr>
        <w:t>.</w:t>
      </w:r>
      <w:r w:rsidRPr="00EA7F6B">
        <w:rPr>
          <w:rFonts w:hint="eastAsia"/>
        </w:rPr>
        <w:t xml:space="preserve"> </w:t>
      </w:r>
      <w:r w:rsidR="00EA7F6B">
        <w:rPr>
          <w:rFonts w:eastAsiaTheme="minorEastAsia" w:hint="eastAsia"/>
          <w:lang w:eastAsia="zh-CN"/>
        </w:rPr>
        <w:t xml:space="preserve">For each year, there are many </w:t>
      </w:r>
      <w:r w:rsidRPr="00EA7F6B">
        <w:rPr>
          <w:rFonts w:hint="eastAsia"/>
        </w:rPr>
        <w:t>new i</w:t>
      </w:r>
      <w:r w:rsidRPr="00EA7F6B">
        <w:rPr>
          <w:rFonts w:hint="eastAsia"/>
        </w:rPr>
        <w:t>n</w:t>
      </w:r>
      <w:r w:rsidRPr="00EA7F6B">
        <w:rPr>
          <w:rFonts w:hint="eastAsia"/>
        </w:rPr>
        <w:t>comings</w:t>
      </w:r>
      <w:r w:rsidR="00EA7F6B">
        <w:rPr>
          <w:rFonts w:eastAsiaTheme="minorEastAsia" w:hint="eastAsia"/>
          <w:lang w:eastAsia="zh-CN"/>
        </w:rPr>
        <w:t xml:space="preserve"> to this country</w:t>
      </w:r>
      <w:r w:rsidR="00EA7F6B">
        <w:rPr>
          <w:rFonts w:hint="eastAsia"/>
        </w:rPr>
        <w:t>, and many leav</w:t>
      </w:r>
      <w:r w:rsidR="00EA7F6B">
        <w:rPr>
          <w:rFonts w:eastAsiaTheme="minorEastAsia" w:hint="eastAsia"/>
          <w:lang w:eastAsia="zh-CN"/>
        </w:rPr>
        <w:t>ings</w:t>
      </w:r>
      <w:r w:rsidRPr="00EA7F6B">
        <w:rPr>
          <w:rFonts w:hint="eastAsia"/>
        </w:rPr>
        <w:t xml:space="preserve"> at the same time. </w:t>
      </w:r>
      <w:r w:rsidR="00EA7F6B">
        <w:rPr>
          <w:rFonts w:eastAsiaTheme="minorEastAsia" w:hint="eastAsia"/>
          <w:lang w:eastAsia="zh-CN"/>
        </w:rPr>
        <w:t>S</w:t>
      </w:r>
      <w:r w:rsidRPr="00EA7F6B">
        <w:rPr>
          <w:rFonts w:hint="eastAsia"/>
        </w:rPr>
        <w:t xml:space="preserve">ome </w:t>
      </w:r>
      <w:r w:rsidR="00EA7F6B">
        <w:rPr>
          <w:rFonts w:eastAsiaTheme="minorEastAsia" w:hint="eastAsia"/>
          <w:lang w:eastAsia="zh-CN"/>
        </w:rPr>
        <w:t xml:space="preserve">of </w:t>
      </w:r>
      <w:r w:rsidRPr="00EA7F6B">
        <w:rPr>
          <w:rFonts w:hint="eastAsia"/>
        </w:rPr>
        <w:t xml:space="preserve">migrant workers may </w:t>
      </w:r>
      <w:r w:rsidR="00FD2DEE">
        <w:rPr>
          <w:rFonts w:eastAsiaTheme="minorEastAsia" w:hint="eastAsia"/>
          <w:lang w:eastAsia="zh-CN"/>
        </w:rPr>
        <w:t>gain the cit</w:t>
      </w:r>
      <w:r w:rsidR="00FD2DEE">
        <w:rPr>
          <w:rFonts w:eastAsiaTheme="minorEastAsia" w:hint="eastAsia"/>
          <w:lang w:eastAsia="zh-CN"/>
        </w:rPr>
        <w:t>i</w:t>
      </w:r>
      <w:r w:rsidR="00FD2DEE">
        <w:rPr>
          <w:rFonts w:eastAsiaTheme="minorEastAsia" w:hint="eastAsia"/>
          <w:lang w:eastAsia="zh-CN"/>
        </w:rPr>
        <w:t xml:space="preserve">zenship and </w:t>
      </w:r>
      <w:r w:rsidR="00EA7F6B">
        <w:rPr>
          <w:rFonts w:eastAsiaTheme="minorEastAsia" w:hint="eastAsia"/>
          <w:lang w:eastAsia="zh-CN"/>
        </w:rPr>
        <w:t xml:space="preserve">become </w:t>
      </w:r>
      <w:r w:rsidR="00F329CE" w:rsidRPr="00F329CE">
        <w:t>Permanent Residents</w:t>
      </w:r>
      <w:r w:rsidR="00F329CE">
        <w:rPr>
          <w:rFonts w:eastAsiaTheme="minorEastAsia" w:hint="eastAsia"/>
          <w:lang w:eastAsia="zh-CN"/>
        </w:rPr>
        <w:t xml:space="preserve"> (PRs)</w:t>
      </w:r>
      <w:r w:rsidRPr="00EA7F6B">
        <w:rPr>
          <w:rFonts w:hint="eastAsia"/>
        </w:rPr>
        <w:t xml:space="preserve">. </w:t>
      </w:r>
      <w:r w:rsidR="00F329CE">
        <w:rPr>
          <w:rFonts w:eastAsiaTheme="minorEastAsia" w:hint="eastAsia"/>
          <w:lang w:eastAsia="zh-CN"/>
        </w:rPr>
        <w:t xml:space="preserve">The </w:t>
      </w:r>
      <w:r w:rsidRPr="00EA7F6B">
        <w:rPr>
          <w:rFonts w:hint="eastAsia"/>
        </w:rPr>
        <w:t>TB control poli</w:t>
      </w:r>
      <w:r w:rsidR="00F329CE">
        <w:rPr>
          <w:rFonts w:hint="eastAsia"/>
        </w:rPr>
        <w:t>c</w:t>
      </w:r>
      <w:r w:rsidR="00F329CE">
        <w:rPr>
          <w:rFonts w:eastAsiaTheme="minorEastAsia" w:hint="eastAsia"/>
          <w:lang w:eastAsia="zh-CN"/>
        </w:rPr>
        <w:t>ies</w:t>
      </w:r>
      <w:r w:rsidRPr="00EA7F6B">
        <w:rPr>
          <w:rFonts w:hint="eastAsia"/>
        </w:rPr>
        <w:t xml:space="preserve"> applied to </w:t>
      </w:r>
      <w:r w:rsidR="00F329CE">
        <w:rPr>
          <w:rFonts w:eastAsiaTheme="minorEastAsia" w:hint="eastAsia"/>
          <w:lang w:eastAsia="zh-CN"/>
        </w:rPr>
        <w:t>migrant workers and citizens</w:t>
      </w:r>
      <w:r w:rsidRPr="00EA7F6B">
        <w:rPr>
          <w:rFonts w:hint="eastAsia"/>
        </w:rPr>
        <w:t xml:space="preserve"> are different. For </w:t>
      </w:r>
      <w:r w:rsidRPr="00EA7F6B">
        <w:t>example</w:t>
      </w:r>
      <w:r w:rsidR="00F329CE">
        <w:rPr>
          <w:rFonts w:hint="eastAsia"/>
        </w:rPr>
        <w:t xml:space="preserve">, if </w:t>
      </w:r>
      <w:r w:rsidR="00F329CE">
        <w:rPr>
          <w:rFonts w:eastAsiaTheme="minorEastAsia" w:hint="eastAsia"/>
          <w:lang w:eastAsia="zh-CN"/>
        </w:rPr>
        <w:t xml:space="preserve">the </w:t>
      </w:r>
      <w:r w:rsidRPr="00EA7F6B">
        <w:rPr>
          <w:rFonts w:hint="eastAsia"/>
        </w:rPr>
        <w:t xml:space="preserve">migrant worker is found to be TB, he/she would be </w:t>
      </w:r>
      <w:r w:rsidRPr="00EA7F6B">
        <w:t>sent</w:t>
      </w:r>
      <w:r w:rsidRPr="00EA7F6B">
        <w:rPr>
          <w:rFonts w:hint="eastAsia"/>
        </w:rPr>
        <w:t xml:space="preserve"> back to his/her home country </w:t>
      </w:r>
      <w:r w:rsidRPr="00EA7F6B">
        <w:t>immediately</w:t>
      </w:r>
      <w:r w:rsidRPr="00EA7F6B">
        <w:rPr>
          <w:rFonts w:hint="eastAsia"/>
        </w:rPr>
        <w:t xml:space="preserve">. </w:t>
      </w:r>
      <w:r w:rsidRPr="00EA7F6B">
        <w:t>On the contrary</w:t>
      </w:r>
      <w:r w:rsidRPr="00EA7F6B">
        <w:rPr>
          <w:rFonts w:hint="eastAsia"/>
        </w:rPr>
        <w:t xml:space="preserve">, if the citizens (PRs and Citizens) are infected, they can receive </w:t>
      </w:r>
      <w:r w:rsidRPr="00EA7F6B">
        <w:t>medical</w:t>
      </w:r>
      <w:r w:rsidRPr="00EA7F6B">
        <w:rPr>
          <w:rFonts w:hint="eastAsia"/>
        </w:rPr>
        <w:t xml:space="preserve"> </w:t>
      </w:r>
      <w:r w:rsidRPr="00EA7F6B">
        <w:t>treatment</w:t>
      </w:r>
      <w:r w:rsidRPr="00EA7F6B">
        <w:rPr>
          <w:rFonts w:hint="eastAsia"/>
        </w:rPr>
        <w:t xml:space="preserve"> </w:t>
      </w:r>
      <w:r w:rsidR="00CB1E5B">
        <w:rPr>
          <w:rFonts w:eastAsiaTheme="minorEastAsia" w:hint="eastAsia"/>
          <w:lang w:eastAsia="zh-CN"/>
        </w:rPr>
        <w:t>with</w:t>
      </w:r>
      <w:r w:rsidRPr="00EA7F6B">
        <w:rPr>
          <w:rFonts w:hint="eastAsia"/>
        </w:rPr>
        <w:t xml:space="preserve"> the assistant of </w:t>
      </w:r>
      <w:r w:rsidR="00625519">
        <w:t xml:space="preserve">the </w:t>
      </w:r>
      <w:r w:rsidRPr="00EA7F6B">
        <w:rPr>
          <w:rFonts w:hint="eastAsia"/>
        </w:rPr>
        <w:t xml:space="preserve">government. To reflect this fact in simulation, the population </w:t>
      </w:r>
      <w:r w:rsidR="00CB1E5B">
        <w:rPr>
          <w:rFonts w:eastAsiaTheme="minorEastAsia" w:hint="eastAsia"/>
          <w:lang w:eastAsia="zh-CN"/>
        </w:rPr>
        <w:t xml:space="preserve">dynamics is </w:t>
      </w:r>
      <w:r w:rsidR="00CB1E5B">
        <w:rPr>
          <w:rFonts w:eastAsiaTheme="minorEastAsia"/>
          <w:lang w:eastAsia="zh-CN"/>
        </w:rPr>
        <w:t>modeled</w:t>
      </w:r>
      <w:r w:rsidR="00CB1E5B">
        <w:rPr>
          <w:rFonts w:eastAsiaTheme="minorEastAsia" w:hint="eastAsia"/>
          <w:lang w:eastAsia="zh-CN"/>
        </w:rPr>
        <w:t xml:space="preserve"> as following</w:t>
      </w:r>
      <w:r w:rsidRPr="00EA7F6B">
        <w:rPr>
          <w:rFonts w:hint="eastAsia"/>
        </w:rPr>
        <w:t>.</w:t>
      </w:r>
    </w:p>
    <w:p w:rsidR="00536FFE" w:rsidRDefault="00F75A4B" w:rsidP="00536FFE">
      <w:pPr>
        <w:overflowPunct w:val="0"/>
        <w:spacing w:after="120"/>
        <w:jc w:val="center"/>
      </w:pPr>
      <w:r>
        <w:object w:dxaOrig="6331" w:dyaOrig="2115">
          <v:shape id="_x0000_i1026" type="#_x0000_t75" style="width:348.75pt;height:117pt" o:ole="">
            <v:imagedata r:id="rId17" o:title=""/>
          </v:shape>
          <o:OLEObject Type="Embed" ProgID="Visio.Drawing.11" ShapeID="_x0000_i1026" DrawAspect="Content" ObjectID="_1466599624" r:id="rId18"/>
        </w:object>
      </w:r>
    </w:p>
    <w:p w:rsidR="00536FFE" w:rsidRPr="00CB1E5B" w:rsidRDefault="00536FFE" w:rsidP="00CB1E5B">
      <w:pPr>
        <w:pStyle w:val="FigureLabel"/>
      </w:pPr>
      <w:proofErr w:type="gramStart"/>
      <w:r w:rsidRPr="00CB1E5B">
        <w:rPr>
          <w:rFonts w:hint="eastAsia"/>
        </w:rPr>
        <w:t xml:space="preserve">Figure </w:t>
      </w:r>
      <w:r w:rsidR="00CE6E47">
        <w:rPr>
          <w:rFonts w:eastAsiaTheme="minorEastAsia" w:hint="eastAsia"/>
          <w:lang w:eastAsia="zh-CN"/>
        </w:rPr>
        <w:t>8</w:t>
      </w:r>
      <w:r w:rsidRPr="00CB1E5B">
        <w:rPr>
          <w:rFonts w:hint="eastAsia"/>
        </w:rPr>
        <w:t>.</w:t>
      </w:r>
      <w:proofErr w:type="gramEnd"/>
      <w:r w:rsidRPr="00CB1E5B">
        <w:rPr>
          <w:rFonts w:hint="eastAsia"/>
        </w:rPr>
        <w:t xml:space="preserve"> The population change process chart</w:t>
      </w:r>
    </w:p>
    <w:p w:rsidR="00536FFE" w:rsidRPr="00CB1E5B" w:rsidRDefault="00380C47" w:rsidP="00CB1E5B">
      <w:r>
        <w:rPr>
          <w:rFonts w:eastAsiaTheme="minorEastAsia" w:hint="eastAsia"/>
          <w:lang w:eastAsia="zh-CN"/>
        </w:rPr>
        <w:tab/>
      </w:r>
      <w:r w:rsidR="00536FFE" w:rsidRPr="00CB1E5B">
        <w:rPr>
          <w:rFonts w:hint="eastAsia"/>
        </w:rPr>
        <w:t>We have:</w:t>
      </w:r>
    </w:p>
    <w:p w:rsidR="00536FFE" w:rsidRPr="00CB1E5B" w:rsidRDefault="008442AA" w:rsidP="00CB1E5B">
      <w:pPr>
        <w:overflowPunct w:val="0"/>
        <w:spacing w:after="120"/>
        <w:jc w:val="right"/>
        <w:rPr>
          <w:oMath/>
          <w:rFonts w:ascii="Cambria Math" w:hAnsi="Cambria Math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 w:hint="eastAsia"/>
                <w:szCs w:val="18"/>
              </w:rPr>
              <m:t>N</m:t>
            </m:r>
          </m:e>
          <m:sub>
            <m:r>
              <w:rPr>
                <w:rFonts w:ascii="Cambria Math" w:hAnsi="Cambria Math"/>
                <w:szCs w:val="18"/>
              </w:rPr>
              <m:t>1</m:t>
            </m:r>
          </m:sub>
        </m:sSub>
        <m:r>
          <w:rPr>
            <w:rFonts w:ascii="Cambria Math" w:hAnsi="Cambria Math" w:hint="eastAsia"/>
            <w:szCs w:val="18"/>
          </w:rPr>
          <m:t>-</m:t>
        </m:r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 w:hint="eastAsia"/>
                <w:szCs w:val="18"/>
              </w:rPr>
              <m:t>N</m:t>
            </m:r>
          </m:e>
          <m:sub>
            <m:r>
              <w:rPr>
                <w:rFonts w:ascii="Cambria Math" w:hAnsi="Cambria Math"/>
                <w:szCs w:val="18"/>
              </w:rPr>
              <m:t>2</m:t>
            </m:r>
          </m:sub>
        </m:sSub>
        <m:r>
          <w:rPr>
            <w:rFonts w:ascii="Cambria Math" w:hAnsi="Cambria Math" w:hint="eastAsia"/>
            <w:szCs w:val="18"/>
          </w:rPr>
          <m:t>-</m:t>
        </m:r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 w:hint="eastAsia"/>
                <w:szCs w:val="18"/>
              </w:rPr>
              <m:t>N</m:t>
            </m:r>
          </m:e>
          <m:sub>
            <m:r>
              <w:rPr>
                <w:rFonts w:ascii="Cambria Math" w:hAnsi="Cambria Math"/>
                <w:szCs w:val="18"/>
              </w:rPr>
              <m:t>3</m:t>
            </m:r>
          </m:sub>
        </m:sSub>
        <m:r>
          <w:rPr>
            <w:rFonts w:ascii="Cambria Math" w:hAnsi="Cambria Math" w:hint="eastAsia"/>
            <w:szCs w:val="18"/>
          </w:rPr>
          <m:t xml:space="preserve"> = </m:t>
        </m:r>
        <m:r>
          <w:rPr>
            <w:rFonts w:ascii="Cambria Math" w:eastAsiaTheme="minorEastAsia" w:hAnsi="Cambria Math"/>
            <w:szCs w:val="18"/>
            <w:lang w:eastAsia="zh-CN"/>
          </w:rPr>
          <m:t>Δ(</m:t>
        </m:r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M</m:t>
            </m:r>
          </m:sub>
        </m:sSub>
        <m:r>
          <w:rPr>
            <w:rFonts w:ascii="Cambria Math" w:eastAsiaTheme="minorEastAsia" w:hAnsi="Cambria Math"/>
            <w:szCs w:val="18"/>
            <w:lang w:eastAsia="zh-CN"/>
          </w:rPr>
          <m:t>)</m:t>
        </m:r>
      </m:oMath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536FFE" w:rsidRPr="00CB1E5B">
        <w:rPr>
          <w:rFonts w:ascii="Cambria Math" w:hAnsi="Cambria Math" w:hint="eastAsia"/>
          <w:szCs w:val="18"/>
        </w:rPr>
        <w:t>(13.1)</w:t>
      </w:r>
    </w:p>
    <w:p w:rsidR="00536FFE" w:rsidRPr="00CB1E5B" w:rsidRDefault="008442AA" w:rsidP="00CB1E5B">
      <w:pPr>
        <w:overflowPunct w:val="0"/>
        <w:spacing w:after="120"/>
        <w:jc w:val="right"/>
        <w:rPr>
          <w:rFonts w:ascii="Cambria Math" w:hAnsi="Cambria Math"/>
          <w:i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 w:hint="eastAsia"/>
                <w:szCs w:val="18"/>
              </w:rPr>
              <m:t>N</m:t>
            </m:r>
          </m:e>
          <m:sub>
            <m:r>
              <w:rPr>
                <w:rFonts w:ascii="Cambria Math" w:hAnsi="Cambria Math"/>
                <w:szCs w:val="18"/>
              </w:rPr>
              <m:t>3</m:t>
            </m:r>
          </m:sub>
        </m:sSub>
        <m:r>
          <w:rPr>
            <w:rFonts w:ascii="Cambria Math" w:hAnsi="Cambria Math" w:hint="eastAsia"/>
            <w:szCs w:val="18"/>
          </w:rPr>
          <m:t>+</m:t>
        </m:r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 w:hint="eastAsia"/>
                <w:szCs w:val="18"/>
              </w:rPr>
              <m:t>N</m:t>
            </m:r>
          </m:e>
          <m:sub>
            <m:r>
              <w:rPr>
                <w:rFonts w:ascii="Cambria Math" w:hAnsi="Cambria Math"/>
                <w:szCs w:val="18"/>
              </w:rPr>
              <m:t>5</m:t>
            </m:r>
          </m:sub>
        </m:sSub>
        <m:r>
          <w:rPr>
            <w:rFonts w:ascii="Cambria Math" w:hAnsi="Cambria Math" w:hint="eastAsia"/>
            <w:szCs w:val="18"/>
          </w:rPr>
          <m:t>-</m:t>
        </m:r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w:rPr>
                <w:rFonts w:ascii="Cambria Math" w:hAnsi="Cambria Math" w:hint="eastAsia"/>
                <w:szCs w:val="18"/>
              </w:rPr>
              <m:t>N</m:t>
            </m:r>
          </m:e>
          <m:sub>
            <m:r>
              <w:rPr>
                <w:rFonts w:ascii="Cambria Math" w:hAnsi="Cambria Math"/>
                <w:szCs w:val="18"/>
              </w:rPr>
              <m:t>4</m:t>
            </m:r>
          </m:sub>
        </m:sSub>
        <m:r>
          <w:rPr>
            <w:rFonts w:ascii="Cambria Math" w:hAnsi="Cambria Math" w:hint="eastAsia"/>
            <w:szCs w:val="18"/>
          </w:rPr>
          <m:t xml:space="preserve"> =</m:t>
        </m:r>
        <w:bookmarkStart w:id="80" w:name="OLE_LINK61"/>
        <w:bookmarkStart w:id="81" w:name="OLE_LINK62"/>
        <m:r>
          <w:rPr>
            <w:rFonts w:ascii="Cambria Math" w:eastAsiaTheme="minorEastAsia" w:hAnsi="Cambria Math"/>
            <w:szCs w:val="18"/>
            <w:lang w:eastAsia="zh-CN"/>
          </w:rPr>
          <m:t>Δ(</m:t>
        </m:r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R</m:t>
            </m:r>
          </m:sub>
        </m:sSub>
        <m:r>
          <w:rPr>
            <w:rFonts w:ascii="Cambria Math" w:eastAsiaTheme="minorEastAsia" w:hAnsi="Cambria Math"/>
            <w:szCs w:val="18"/>
            <w:lang w:eastAsia="zh-CN"/>
          </w:rPr>
          <m:t>)</m:t>
        </m:r>
        <m:r>
          <w:rPr>
            <w:rFonts w:ascii="Cambria Math" w:hAnsi="Cambria Math" w:hint="eastAsia"/>
            <w:szCs w:val="18"/>
          </w:rPr>
          <m:t xml:space="preserve"> </m:t>
        </m:r>
      </m:oMath>
      <w:bookmarkEnd w:id="80"/>
      <w:bookmarkEnd w:id="81"/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CB1E5B">
        <w:rPr>
          <w:rFonts w:ascii="Cambria Math" w:eastAsiaTheme="minorEastAsia" w:hAnsi="Cambria Math" w:hint="eastAsia"/>
          <w:i/>
          <w:szCs w:val="18"/>
          <w:lang w:eastAsia="zh-CN"/>
        </w:rPr>
        <w:tab/>
      </w:r>
      <w:r w:rsidR="00536FFE" w:rsidRPr="00CB1E5B">
        <w:rPr>
          <w:rFonts w:ascii="Cambria Math" w:hAnsi="Cambria Math" w:hint="eastAsia"/>
          <w:i/>
          <w:szCs w:val="18"/>
        </w:rPr>
        <w:t xml:space="preserve"> </w:t>
      </w:r>
      <w:r w:rsidR="00536FFE" w:rsidRPr="00CB1E5B">
        <w:rPr>
          <w:rFonts w:ascii="Cambria Math" w:hAnsi="Cambria Math" w:hint="eastAsia"/>
          <w:szCs w:val="18"/>
        </w:rPr>
        <w:t>(13.2)</w:t>
      </w:r>
    </w:p>
    <w:p w:rsidR="00FE2424" w:rsidRDefault="00625519" w:rsidP="00CB1E5B">
      <w:pPr>
        <w:rPr>
          <w:rFonts w:eastAsiaTheme="minorEastAsia"/>
          <w:lang w:eastAsia="zh-CN"/>
        </w:rPr>
      </w:pPr>
      <w:proofErr w:type="gramStart"/>
      <w:r>
        <w:t>w</w:t>
      </w:r>
      <w:r w:rsidR="00536FFE" w:rsidRPr="00CB1E5B">
        <w:rPr>
          <w:rFonts w:hint="eastAsia"/>
        </w:rPr>
        <w:t>here</w:t>
      </w:r>
      <w:proofErr w:type="gramEnd"/>
      <w:r w:rsidR="00FE2424">
        <w:rPr>
          <w:rFonts w:eastAsiaTheme="minorEastAsia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M</m:t>
            </m:r>
          </m:sub>
        </m:sSub>
      </m:oMath>
      <w:r w:rsidR="00FE2424">
        <w:rPr>
          <w:rFonts w:eastAsiaTheme="minorEastAsia" w:hint="eastAsia"/>
          <w:lang w:eastAsia="zh-CN"/>
        </w:rPr>
        <w:t xml:space="preserve"> is the current population of migrant workers, </w:t>
      </w:r>
      <w:r w:rsidR="00536FFE" w:rsidRPr="00CB1E5B">
        <w:rPr>
          <w:rFonts w:hint="eastAsia"/>
        </w:rPr>
        <w:t xml:space="preserve"> </w:t>
      </w:r>
      <m:oMath>
        <m:r>
          <w:rPr>
            <w:rFonts w:ascii="Cambria Math" w:eastAsiaTheme="minorEastAsia" w:hAnsi="Cambria Math"/>
            <w:szCs w:val="18"/>
            <w:lang w:eastAsia="zh-CN"/>
          </w:rPr>
          <m:t>Δ(</m:t>
        </m:r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M</m:t>
            </m:r>
          </m:sub>
        </m:sSub>
        <m:r>
          <w:rPr>
            <w:rFonts w:ascii="Cambria Math" w:eastAsiaTheme="minorEastAsia" w:hAnsi="Cambria Math"/>
            <w:szCs w:val="18"/>
            <w:lang w:eastAsia="zh-CN"/>
          </w:rPr>
          <m:t>)</m:t>
        </m:r>
      </m:oMath>
      <w:r w:rsidR="00536FFE" w:rsidRPr="00CB1E5B">
        <w:rPr>
          <w:rFonts w:hint="eastAsia"/>
        </w:rPr>
        <w:t xml:space="preserve"> is </w:t>
      </w:r>
      <w:r w:rsidR="00FE2424">
        <w:rPr>
          <w:rFonts w:eastAsiaTheme="minorEastAsia" w:hint="eastAsia"/>
          <w:lang w:eastAsia="zh-CN"/>
        </w:rPr>
        <w:t xml:space="preserve">annual </w:t>
      </w:r>
      <w:bookmarkStart w:id="82" w:name="OLE_LINK63"/>
      <w:bookmarkStart w:id="83" w:name="OLE_LINK64"/>
      <w:r w:rsidR="00536FFE" w:rsidRPr="00CB1E5B">
        <w:rPr>
          <w:rFonts w:hint="eastAsia"/>
        </w:rPr>
        <w:t xml:space="preserve">increment </w:t>
      </w:r>
      <w:bookmarkEnd w:id="82"/>
      <w:bookmarkEnd w:id="83"/>
      <w:r w:rsidR="00536FFE" w:rsidRPr="00CB1E5B">
        <w:rPr>
          <w:rFonts w:hint="eastAsia"/>
        </w:rPr>
        <w:t xml:space="preserve">of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M</m:t>
            </m:r>
          </m:sub>
        </m:sSub>
      </m:oMath>
      <w:r w:rsidR="00FE2424">
        <w:rPr>
          <w:rFonts w:eastAsiaTheme="minorEastAsia" w:hint="eastAsia"/>
          <w:lang w:eastAsia="zh-CN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R</m:t>
            </m:r>
          </m:sub>
        </m:sSub>
      </m:oMath>
      <w:r w:rsidR="00FE2424">
        <w:rPr>
          <w:rFonts w:eastAsiaTheme="minorEastAsia" w:hint="eastAsia"/>
          <w:szCs w:val="18"/>
          <w:lang w:eastAsia="zh-CN"/>
        </w:rPr>
        <w:t xml:space="preserve"> </w:t>
      </w:r>
      <w:proofErr w:type="gramStart"/>
      <w:r w:rsidR="00536FFE" w:rsidRPr="00CB1E5B">
        <w:rPr>
          <w:rFonts w:hint="eastAsia"/>
        </w:rPr>
        <w:t>is</w:t>
      </w:r>
      <w:proofErr w:type="gramEnd"/>
      <w:r w:rsidR="00536FFE" w:rsidRPr="00CB1E5B">
        <w:rPr>
          <w:rFonts w:hint="eastAsia"/>
        </w:rPr>
        <w:t xml:space="preserve"> </w:t>
      </w:r>
      <w:r w:rsidR="00FE2424">
        <w:rPr>
          <w:rFonts w:eastAsiaTheme="minorEastAsia" w:hint="eastAsia"/>
          <w:lang w:eastAsia="zh-CN"/>
        </w:rPr>
        <w:t>the cu</w:t>
      </w:r>
      <w:r w:rsidR="00FE2424">
        <w:rPr>
          <w:rFonts w:eastAsiaTheme="minorEastAsia" w:hint="eastAsia"/>
          <w:lang w:eastAsia="zh-CN"/>
        </w:rPr>
        <w:t>r</w:t>
      </w:r>
      <w:r w:rsidR="00FE2424">
        <w:rPr>
          <w:rFonts w:eastAsiaTheme="minorEastAsia" w:hint="eastAsia"/>
          <w:lang w:eastAsia="zh-CN"/>
        </w:rPr>
        <w:t xml:space="preserve">rent </w:t>
      </w:r>
      <w:r w:rsidR="00FE2424">
        <w:rPr>
          <w:rFonts w:eastAsiaTheme="minorEastAsia"/>
          <w:lang w:eastAsia="zh-CN"/>
        </w:rPr>
        <w:t>population</w:t>
      </w:r>
      <w:r w:rsidR="00FE2424">
        <w:rPr>
          <w:rFonts w:eastAsiaTheme="minorEastAsia" w:hint="eastAsia"/>
          <w:lang w:eastAsia="zh-CN"/>
        </w:rPr>
        <w:t xml:space="preserve"> of residents </w:t>
      </w:r>
      <w:r w:rsidR="00FE2424" w:rsidRPr="00CB1E5B">
        <w:rPr>
          <w:rFonts w:hint="eastAsia"/>
        </w:rPr>
        <w:t>(PRs</w:t>
      </w:r>
      <w:r w:rsidR="00FE2424">
        <w:rPr>
          <w:rFonts w:eastAsiaTheme="minorEastAsia" w:hint="eastAsia"/>
          <w:lang w:eastAsia="zh-CN"/>
        </w:rPr>
        <w:t xml:space="preserve"> and </w:t>
      </w:r>
      <w:r w:rsidR="00FE2424">
        <w:rPr>
          <w:rFonts w:hint="eastAsia"/>
        </w:rPr>
        <w:t>Citizens)</w:t>
      </w:r>
      <w:r w:rsidR="00FE2424">
        <w:rPr>
          <w:rFonts w:eastAsiaTheme="minorEastAsia" w:hint="eastAsia"/>
          <w:lang w:eastAsia="zh-CN"/>
        </w:rPr>
        <w:t xml:space="preserve">, and </w:t>
      </w:r>
      <m:oMath>
        <m:r>
          <w:rPr>
            <w:rFonts w:ascii="Cambria Math" w:eastAsiaTheme="minorEastAsia" w:hAnsi="Cambria Math"/>
            <w:szCs w:val="18"/>
            <w:lang w:eastAsia="zh-CN"/>
          </w:rPr>
          <m:t>Δ(</m:t>
        </m:r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R</m:t>
            </m:r>
          </m:sub>
        </m:sSub>
        <m:r>
          <w:rPr>
            <w:rFonts w:ascii="Cambria Math" w:eastAsiaTheme="minorEastAsia" w:hAnsi="Cambria Math"/>
            <w:szCs w:val="18"/>
            <w:lang w:eastAsia="zh-CN"/>
          </w:rPr>
          <m:t>)</m:t>
        </m:r>
        <m:r>
          <w:rPr>
            <w:rFonts w:ascii="Cambria Math" w:hAnsi="Cambria Math" w:hint="eastAsia"/>
            <w:szCs w:val="18"/>
          </w:rPr>
          <m:t xml:space="preserve"> </m:t>
        </m:r>
      </m:oMath>
      <w:r w:rsidR="00FD2DEE">
        <w:rPr>
          <w:rFonts w:eastAsiaTheme="minorEastAsia" w:hint="eastAsia"/>
          <w:szCs w:val="18"/>
          <w:lang w:eastAsia="zh-CN"/>
        </w:rPr>
        <w:t xml:space="preserve">is </w:t>
      </w:r>
      <w:r w:rsidR="00FE2424">
        <w:rPr>
          <w:rFonts w:eastAsiaTheme="minorEastAsia" w:hint="eastAsia"/>
          <w:lang w:eastAsia="zh-CN"/>
        </w:rPr>
        <w:t xml:space="preserve">annual </w:t>
      </w:r>
      <w:r w:rsidR="00FD2DEE" w:rsidRPr="00CB1E5B">
        <w:rPr>
          <w:rFonts w:hint="eastAsia"/>
        </w:rPr>
        <w:t xml:space="preserve">increment </w:t>
      </w:r>
      <w:r w:rsidR="00FE2424">
        <w:rPr>
          <w:rFonts w:eastAsiaTheme="minorEastAsia" w:hint="eastAsia"/>
          <w:lang w:eastAsia="zh-CN"/>
        </w:rPr>
        <w:t xml:space="preserve">of it. </w:t>
      </w:r>
      <m:oMath>
        <m:r>
          <w:rPr>
            <w:rFonts w:ascii="Cambria Math" w:eastAsiaTheme="minorEastAsia" w:hAnsi="Cambria Math"/>
            <w:szCs w:val="18"/>
            <w:lang w:eastAsia="zh-CN"/>
          </w:rPr>
          <m:t>Δ(</m:t>
        </m:r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M</m:t>
            </m:r>
          </m:sub>
        </m:sSub>
        <m:r>
          <w:rPr>
            <w:rFonts w:ascii="Cambria Math" w:eastAsiaTheme="minorEastAsia" w:hAnsi="Cambria Math"/>
            <w:szCs w:val="18"/>
            <w:lang w:eastAsia="zh-CN"/>
          </w:rPr>
          <m:t>)</m:t>
        </m:r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  <w:szCs w:val="18"/>
            <w:lang w:eastAsia="zh-CN"/>
          </w:rPr>
          <m:t>Δ(</m:t>
        </m:r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R</m:t>
            </m:r>
          </m:sub>
        </m:sSub>
        <m:r>
          <w:rPr>
            <w:rFonts w:ascii="Cambria Math" w:eastAsiaTheme="minorEastAsia" w:hAnsi="Cambria Math"/>
            <w:szCs w:val="18"/>
            <w:lang w:eastAsia="zh-CN"/>
          </w:rPr>
          <m:t>)</m:t>
        </m:r>
      </m:oMath>
      <w:r w:rsidR="00536FFE" w:rsidRPr="00CB1E5B">
        <w:rPr>
          <w:rFonts w:hint="eastAsia"/>
        </w:rPr>
        <w:t xml:space="preserve"> </w:t>
      </w:r>
      <w:proofErr w:type="gramStart"/>
      <w:r w:rsidR="00536FFE" w:rsidRPr="00CB1E5B">
        <w:rPr>
          <w:rFonts w:hint="eastAsia"/>
        </w:rPr>
        <w:t>is</w:t>
      </w:r>
      <w:proofErr w:type="gramEnd"/>
      <w:r w:rsidR="00536FFE" w:rsidRPr="00CB1E5B">
        <w:rPr>
          <w:rFonts w:hint="eastAsia"/>
        </w:rPr>
        <w:t xml:space="preserve"> </w:t>
      </w:r>
      <w:r w:rsidR="00FE2424">
        <w:rPr>
          <w:rFonts w:eastAsiaTheme="minorEastAsia" w:hint="eastAsia"/>
          <w:lang w:eastAsia="zh-CN"/>
        </w:rPr>
        <w:t xml:space="preserve">annual </w:t>
      </w:r>
      <w:r w:rsidR="00536FFE" w:rsidRPr="00CB1E5B">
        <w:rPr>
          <w:rFonts w:hint="eastAsia"/>
        </w:rPr>
        <w:t>increment of total population</w:t>
      </w:r>
      <w:r w:rsidR="0010090A">
        <w:rPr>
          <w:rFonts w:eastAsiaTheme="minorEastAsia" w:hint="eastAsia"/>
          <w:lang w:eastAsia="zh-CN"/>
        </w:rPr>
        <w:t>.</w:t>
      </w:r>
      <w:r w:rsidR="0045275F">
        <w:rPr>
          <w:rFonts w:eastAsiaTheme="minorEastAsia" w:hint="eastAsia"/>
          <w:lang w:eastAsia="zh-CN"/>
        </w:rPr>
        <w:t xml:space="preserve"> </w:t>
      </w:r>
    </w:p>
    <w:p w:rsidR="00536FFE" w:rsidRPr="0059260C" w:rsidRDefault="00380C47" w:rsidP="00CB1E5B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45275F" w:rsidRPr="0059260C">
        <w:rPr>
          <w:rFonts w:eastAsiaTheme="minorEastAsia" w:hint="eastAsia"/>
          <w:lang w:eastAsia="zh-CN"/>
        </w:rPr>
        <w:t>In (13)</w:t>
      </w:r>
      <w:proofErr w:type="gramStart"/>
      <w:r w:rsidR="0045275F" w:rsidRPr="0059260C">
        <w:rPr>
          <w:rFonts w:eastAsiaTheme="minorEastAsia" w:hint="eastAsia"/>
          <w:lang w:eastAsia="zh-CN"/>
        </w:rPr>
        <w:t>,</w:t>
      </w:r>
      <w:r w:rsidR="00313692" w:rsidRPr="0059260C">
        <w:rPr>
          <w:rFonts w:eastAsiaTheme="minorEastAsia" w:hint="eastAsia"/>
          <w:lang w:eastAsia="zh-CN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13692" w:rsidRPr="0059260C">
        <w:rPr>
          <w:rFonts w:eastAsiaTheme="minorEastAsia"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13692" w:rsidRPr="0059260C">
        <w:rPr>
          <w:rFonts w:eastAsiaTheme="minorEastAsia" w:hint="eastAsia"/>
          <w:lang w:eastAsia="zh-CN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313692" w:rsidRPr="0059260C">
        <w:rPr>
          <w:rFonts w:eastAsiaTheme="minorEastAsia" w:hint="eastAsia"/>
          <w:lang w:eastAsia="zh-CN"/>
        </w:rPr>
        <w:t xml:space="preserve"> are not known,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45275F" w:rsidRPr="0059260C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45275F" w:rsidRPr="0059260C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M</m:t>
            </m:r>
          </m:sub>
        </m:sSub>
      </m:oMath>
      <w:r w:rsidR="0045275F" w:rsidRPr="0059260C">
        <w:rPr>
          <w:rFonts w:hint="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R</m:t>
            </m:r>
          </m:sub>
        </m:sSub>
      </m:oMath>
      <w:r w:rsidR="0045275F" w:rsidRPr="0059260C">
        <w:rPr>
          <w:rFonts w:hint="eastAsia"/>
        </w:rPr>
        <w:t xml:space="preserve"> can be </w:t>
      </w:r>
      <w:r w:rsidR="00313692" w:rsidRPr="0059260C">
        <w:rPr>
          <w:rFonts w:eastAsiaTheme="minorEastAsia" w:hint="eastAsia"/>
          <w:lang w:eastAsia="zh-CN"/>
        </w:rPr>
        <w:t xml:space="preserve">found in </w:t>
      </w:r>
      <w:r w:rsidR="007E61B2" w:rsidRPr="0059260C">
        <w:t>STATISTICS</w:t>
      </w:r>
      <w:r w:rsidR="007E61B2" w:rsidRPr="0059260C">
        <w:rPr>
          <w:rFonts w:hint="eastAsia"/>
        </w:rPr>
        <w:t xml:space="preserve"> </w:t>
      </w:r>
      <w:r w:rsidR="007E61B2" w:rsidRPr="0059260C">
        <w:t>SINGAPORE</w:t>
      </w:r>
      <w:r w:rsidR="007E61B2" w:rsidRPr="0059260C">
        <w:rPr>
          <w:rFonts w:hint="eastAsia"/>
        </w:rPr>
        <w:t xml:space="preserve"> (2014)</w:t>
      </w:r>
      <w:r w:rsidR="00B56A7B" w:rsidRPr="0059260C">
        <w:rPr>
          <w:rFonts w:eastAsiaTheme="minorEastAsia" w:hint="eastAsia"/>
          <w:lang w:eastAsia="zh-CN"/>
        </w:rPr>
        <w:t xml:space="preserve">. </w:t>
      </w:r>
      <w:r w:rsidR="00AA0705" w:rsidRPr="0059260C">
        <w:rPr>
          <w:rFonts w:eastAsiaTheme="minorEastAsia" w:hint="eastAsia"/>
          <w:lang w:eastAsia="zh-CN"/>
        </w:rPr>
        <w:t xml:space="preserve">To </w:t>
      </w:r>
      <w:r w:rsidR="00772CB7" w:rsidRPr="0059260C">
        <w:rPr>
          <w:rFonts w:eastAsiaTheme="minorEastAsia" w:hint="eastAsia"/>
          <w:lang w:eastAsia="zh-CN"/>
        </w:rPr>
        <w:t>solve</w:t>
      </w:r>
      <w:r w:rsidR="00AA0705" w:rsidRPr="0059260C">
        <w:rPr>
          <w:rFonts w:eastAsiaTheme="minorEastAsia" w:hint="eastAsia"/>
          <w:lang w:eastAsia="zh-CN"/>
        </w:rPr>
        <w:t xml:space="preserve"> three </w:t>
      </w:r>
      <w:r w:rsidR="00772CB7" w:rsidRPr="0059260C">
        <w:rPr>
          <w:rFonts w:eastAsiaTheme="minorEastAsia" w:hint="eastAsia"/>
          <w:lang w:eastAsia="zh-CN"/>
        </w:rPr>
        <w:t>variables</w:t>
      </w:r>
      <w:r w:rsidR="00AA0705" w:rsidRPr="0059260C">
        <w:rPr>
          <w:rFonts w:eastAsiaTheme="minorEastAsia" w:hint="eastAsia"/>
          <w:lang w:eastAsia="zh-CN"/>
        </w:rPr>
        <w:t xml:space="preserve"> with two equations, </w:t>
      </w:r>
      <w:r w:rsidR="000A55C7" w:rsidRPr="0059260C">
        <w:rPr>
          <w:rFonts w:eastAsiaTheme="minorEastAsia" w:hint="eastAsia"/>
          <w:lang w:eastAsia="zh-CN"/>
        </w:rPr>
        <w:t xml:space="preserve">we assume </w:t>
      </w:r>
      <w:r w:rsidR="00AA0705" w:rsidRPr="0059260C">
        <w:rPr>
          <w:rFonts w:eastAsiaTheme="minorEastAsia" w:hint="eastAsia"/>
          <w:lang w:eastAsia="zh-CN"/>
        </w:rPr>
        <w:t xml:space="preserve">the average </w:t>
      </w:r>
      <w:r w:rsidR="000A55C7" w:rsidRPr="0059260C">
        <w:rPr>
          <w:rFonts w:eastAsiaTheme="minorEastAsia" w:hint="eastAsia"/>
          <w:lang w:eastAsia="zh-CN"/>
        </w:rPr>
        <w:t>working pass</w:t>
      </w:r>
      <w:r w:rsidR="00772CB7" w:rsidRPr="0059260C">
        <w:rPr>
          <w:rFonts w:eastAsiaTheme="minorEastAsia" w:hint="eastAsia"/>
          <w:lang w:eastAsia="zh-CN"/>
        </w:rPr>
        <w:t xml:space="preserve"> period</w:t>
      </w:r>
      <w:r w:rsidR="00AA0705" w:rsidRPr="0059260C">
        <w:rPr>
          <w:rFonts w:eastAsiaTheme="minorEastAsia" w:hint="eastAsia"/>
          <w:lang w:eastAsia="zh-CN"/>
        </w:rPr>
        <w:t xml:space="preserve"> </w:t>
      </w:r>
      <w:r w:rsidR="00772CB7" w:rsidRPr="0059260C">
        <w:rPr>
          <w:rFonts w:eastAsiaTheme="minorEastAsia" w:hint="eastAsia"/>
          <w:lang w:eastAsia="zh-CN"/>
        </w:rPr>
        <w:t xml:space="preserve">is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 w:hint="eastAsia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C</m:t>
            </m:r>
          </m:sub>
        </m:sSub>
      </m:oMath>
      <w:r w:rsidR="00772CB7" w:rsidRPr="0059260C">
        <w:rPr>
          <w:rFonts w:eastAsiaTheme="minorEastAsia" w:hint="eastAsia"/>
          <w:lang w:eastAsia="zh-CN"/>
        </w:rPr>
        <w:t xml:space="preserve"> years, </w:t>
      </w:r>
      <w:r w:rsidR="00AA0705" w:rsidRPr="0059260C">
        <w:rPr>
          <w:rFonts w:eastAsiaTheme="minorEastAsia" w:hint="eastAsia"/>
          <w:lang w:eastAsia="zh-CN"/>
        </w:rPr>
        <w:t xml:space="preserve"> </w:t>
      </w:r>
      <w:r w:rsidR="00772CB7" w:rsidRPr="0059260C">
        <w:rPr>
          <w:rFonts w:eastAsiaTheme="minorEastAsia" w:hint="eastAsia"/>
          <w:lang w:eastAsia="zh-CN"/>
        </w:rPr>
        <w:t xml:space="preserve">then: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hint="eastAsia"/>
            <w:lang w:eastAsia="zh-CN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hint="eastAsia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Theme="minorEastAsia" w:hAnsi="Cambria Math" w:hint="eastAsia"/>
                    <w:lang w:eastAsia="zh-CN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eastAsia="zh-CN"/>
                  </w:rPr>
                  <m:t>C</m:t>
                </m:r>
              </m:sub>
            </m:sSub>
          </m:den>
        </m:f>
      </m:oMath>
      <w:r w:rsidR="00772CB7" w:rsidRPr="0059260C">
        <w:rPr>
          <w:rFonts w:eastAsiaTheme="minorEastAsia" w:hint="eastAsia"/>
          <w:lang w:eastAsia="zh-CN"/>
        </w:rPr>
        <w:t xml:space="preserve">. </w:t>
      </w:r>
      <w:r w:rsidR="00EE1EB2" w:rsidRPr="0059260C">
        <w:rPr>
          <w:rFonts w:eastAsiaTheme="minorEastAsia" w:hint="eastAsia"/>
          <w:lang w:eastAsia="zh-CN"/>
        </w:rPr>
        <w:t xml:space="preserve">For example,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 w:hint="eastAsia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c</m:t>
            </m:r>
          </m:sub>
        </m:sSub>
        <m:r>
          <w:rPr>
            <w:rFonts w:ascii="Cambria Math" w:eastAsiaTheme="minorEastAsia" w:hAnsi="Cambria Math"/>
            <w:lang w:eastAsia="zh-CN"/>
          </w:rPr>
          <m:t>=5</m:t>
        </m:r>
      </m:oMath>
      <w:r w:rsidR="00EE1EB2" w:rsidRPr="0059260C">
        <w:rPr>
          <w:rFonts w:eastAsiaTheme="minorEastAsia" w:hint="eastAsia"/>
          <w:lang w:eastAsia="zh-CN"/>
        </w:rPr>
        <w:t xml:space="preserve"> means about 20% </w:t>
      </w:r>
      <w:r w:rsidR="00974E66" w:rsidRPr="0059260C">
        <w:rPr>
          <w:rFonts w:eastAsiaTheme="minorEastAsia" w:hint="eastAsia"/>
          <w:lang w:eastAsia="zh-CN"/>
        </w:rPr>
        <w:t xml:space="preserve">of total </w:t>
      </w:r>
      <w:r w:rsidR="00EE1EB2" w:rsidRPr="0059260C">
        <w:rPr>
          <w:rFonts w:eastAsiaTheme="minorEastAsia" w:hint="eastAsia"/>
          <w:lang w:eastAsia="zh-CN"/>
        </w:rPr>
        <w:t xml:space="preserve">migrant workers </w:t>
      </w:r>
      <w:r w:rsidR="00974E66" w:rsidRPr="0059260C">
        <w:rPr>
          <w:rFonts w:eastAsiaTheme="minorEastAsia" w:hint="eastAsia"/>
          <w:lang w:eastAsia="zh-CN"/>
        </w:rPr>
        <w:t>would leave annually</w:t>
      </w:r>
      <w:r w:rsidR="004A7887" w:rsidRPr="0059260C">
        <w:rPr>
          <w:rFonts w:eastAsiaTheme="minorEastAsia" w:hint="eastAsia"/>
          <w:lang w:eastAsia="zh-CN"/>
        </w:rPr>
        <w:t>.</w:t>
      </w:r>
      <w:r w:rsidR="00974E66" w:rsidRPr="0059260C">
        <w:rPr>
          <w:rFonts w:eastAsiaTheme="minorEastAsia" w:hint="eastAsia"/>
          <w:lang w:eastAsia="zh-CN"/>
        </w:rPr>
        <w:t xml:space="preserve"> By this </w:t>
      </w:r>
      <w:proofErr w:type="gramStart"/>
      <w:r w:rsidR="00974E66" w:rsidRPr="0059260C">
        <w:rPr>
          <w:rFonts w:eastAsiaTheme="minorEastAsia" w:hint="eastAsia"/>
          <w:lang w:eastAsia="zh-CN"/>
        </w:rPr>
        <w:t>way ,</w:t>
      </w:r>
      <w:proofErr w:type="gramEnd"/>
      <w:r w:rsidR="00974E66" w:rsidRPr="0059260C">
        <w:rPr>
          <w:rFonts w:eastAsiaTheme="minorEastAsia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74E66" w:rsidRPr="0059260C">
        <w:rPr>
          <w:rFonts w:eastAsiaTheme="minorEastAsia" w:hint="eastAsia"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974E66" w:rsidRPr="0059260C">
        <w:rPr>
          <w:rFonts w:eastAsiaTheme="minorEastAsia" w:hint="eastAsia"/>
          <w:lang w:eastAsia="zh-CN"/>
        </w:rPr>
        <w:t xml:space="preserve"> can be computed.</w:t>
      </w:r>
    </w:p>
    <w:p w:rsidR="00590216" w:rsidRPr="00536FFE" w:rsidRDefault="00380C47" w:rsidP="00590216">
      <w:pPr>
        <w:rPr>
          <w:rFonts w:eastAsiaTheme="minorEastAsia"/>
          <w:lang w:eastAsia="zh-CN"/>
        </w:rPr>
      </w:pPr>
      <w:r w:rsidRPr="0059260C">
        <w:rPr>
          <w:rFonts w:eastAsiaTheme="minorEastAsia" w:hint="eastAsia"/>
          <w:lang w:eastAsia="zh-CN"/>
        </w:rPr>
        <w:tab/>
      </w:r>
      <w:r w:rsidR="0084060F" w:rsidRPr="0059260C">
        <w:rPr>
          <w:rFonts w:eastAsiaTheme="minorEastAsia" w:hint="eastAsia"/>
          <w:lang w:eastAsia="zh-CN"/>
        </w:rPr>
        <w:t xml:space="preserve">Considering the multiple </w:t>
      </w:r>
      <w:r w:rsidR="0045275F" w:rsidRPr="0059260C">
        <w:rPr>
          <w:rFonts w:eastAsiaTheme="minorEastAsia" w:hint="eastAsia"/>
          <w:lang w:eastAsia="zh-CN"/>
        </w:rPr>
        <w:t xml:space="preserve">nationality </w:t>
      </w:r>
      <w:r w:rsidR="00536FFE" w:rsidRPr="0059260C">
        <w:rPr>
          <w:rFonts w:hint="eastAsia"/>
        </w:rPr>
        <w:t>group</w:t>
      </w:r>
      <w:r w:rsidR="0084060F" w:rsidRPr="0059260C">
        <w:rPr>
          <w:rFonts w:eastAsiaTheme="minorEastAsia" w:hint="eastAsia"/>
          <w:lang w:eastAsia="zh-CN"/>
        </w:rPr>
        <w:t>s</w:t>
      </w:r>
      <w:r w:rsidR="00536FFE" w:rsidRPr="0059260C">
        <w:rPr>
          <w:rFonts w:hint="eastAsia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~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="00536FFE" w:rsidRPr="0059260C">
        <w:rPr>
          <w:rFonts w:hint="eastAsia"/>
        </w:rPr>
        <w:t>)</w:t>
      </w:r>
      <w:r w:rsidR="0084060F" w:rsidRPr="0059260C">
        <w:rPr>
          <w:rFonts w:eastAsiaTheme="minorEastAsia" w:hint="eastAsia"/>
          <w:lang w:eastAsia="zh-CN"/>
        </w:rPr>
        <w:t>, we have</w:t>
      </w:r>
      <w:proofErr w:type="gramStart"/>
      <w:r w:rsidR="0084060F" w:rsidRPr="0059260C">
        <w:rPr>
          <w:rFonts w:eastAsiaTheme="minorEastAsia" w:hint="eastAsia"/>
          <w:lang w:eastAsia="zh-CN"/>
        </w:rPr>
        <w:t xml:space="preserve">: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Cs w:val="18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18"/>
                <w:lang w:eastAsia="zh-CN"/>
              </w:rPr>
              <m:t>M</m:t>
            </m:r>
          </m:sub>
        </m:sSub>
        <m:r>
          <w:rPr>
            <w:rFonts w:ascii="Cambria Math" w:eastAsiaTheme="minorEastAsia" w:hAnsi="Cambria Math"/>
            <w:szCs w:val="18"/>
            <w:lang w:eastAsia="zh-CN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naryPr>
          <m:sub>
            <m:r>
              <w:rPr>
                <w:rFonts w:ascii="Cambria Math" w:eastAsiaTheme="minorEastAsia" w:hAnsi="Cambria Math"/>
                <w:lang w:eastAsia="zh-CN"/>
              </w:rPr>
              <m:t>i=1</m:t>
            </m:r>
          </m:sub>
          <m:sup>
            <m:r>
              <w:rPr>
                <w:rFonts w:ascii="Cambria Math" w:eastAsiaTheme="minorEastAsia" w:hAnsi="Cambria Math"/>
                <w:lang w:eastAsia="zh-CN"/>
              </w:rPr>
              <m:t>6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zh-CN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i</m:t>
                    </m:r>
                  </m:sub>
                </m:sSub>
              </m:sub>
            </m:sSub>
          </m:e>
        </m:nary>
      </m:oMath>
      <w:r w:rsidR="0084060F" w:rsidRPr="0059260C">
        <w:rPr>
          <w:rFonts w:eastAsiaTheme="minorEastAsia" w:hint="eastAsia"/>
          <w:lang w:eastAsia="zh-CN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N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zh-CN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lang w:eastAsia="zh-CN"/>
                  </w:rPr>
                  <m:t>i</m:t>
                </m:r>
              </m:sub>
            </m:sSub>
          </m:sub>
        </m:sSub>
      </m:oMath>
      <w:r w:rsidR="0084060F" w:rsidRPr="0059260C">
        <w:rPr>
          <w:rFonts w:eastAsiaTheme="minorEastAsia" w:hint="eastAsia"/>
          <w:lang w:eastAsia="zh-CN"/>
        </w:rPr>
        <w:t xml:space="preserve"> is the </w:t>
      </w:r>
      <w:r w:rsidR="0084060F" w:rsidRPr="0059260C">
        <w:rPr>
          <w:rFonts w:eastAsiaTheme="minorEastAsia"/>
          <w:lang w:eastAsia="zh-CN"/>
        </w:rPr>
        <w:t>population</w:t>
      </w:r>
      <w:r w:rsidR="0084060F" w:rsidRPr="0059260C">
        <w:rPr>
          <w:rFonts w:eastAsiaTheme="minorEastAsia" w:hint="eastAsia"/>
          <w:lang w:eastAsia="zh-CN"/>
        </w:rPr>
        <w:t xml:space="preserve"> of the 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pPr>
          <m:e>
            <m:r>
              <w:rPr>
                <w:rFonts w:ascii="Cambria Math" w:eastAsiaTheme="minorEastAsia" w:hAnsi="Cambria Math" w:hint="eastAsia"/>
                <w:lang w:eastAsia="zh-CN"/>
              </w:rPr>
              <m:t>i</m:t>
            </m:r>
          </m:e>
          <m:sup>
            <m:r>
              <w:rPr>
                <w:rFonts w:ascii="Cambria Math" w:eastAsiaTheme="minorEastAsia" w:hAnsi="Cambria Math"/>
                <w:lang w:eastAsia="zh-CN"/>
              </w:rPr>
              <m:t>th</m:t>
            </m:r>
          </m:sup>
        </m:sSup>
      </m:oMath>
      <w:r w:rsidR="0084060F" w:rsidRPr="0059260C">
        <w:rPr>
          <w:rFonts w:eastAsiaTheme="minorEastAsia" w:hint="eastAsia"/>
          <w:lang w:eastAsia="zh-CN"/>
        </w:rPr>
        <w:t xml:space="preserve"> group</w:t>
      </w:r>
      <w:r w:rsidR="00515EF2" w:rsidRPr="0059260C">
        <w:rPr>
          <w:rFonts w:eastAsiaTheme="minorEastAsia" w:hint="eastAsia"/>
          <w:lang w:eastAsia="zh-CN"/>
        </w:rPr>
        <w:t xml:space="preserve">. </w:t>
      </w:r>
      <w:r w:rsidR="00536FFE" w:rsidRPr="0059260C">
        <w:rPr>
          <w:rFonts w:hint="eastAsia"/>
        </w:rPr>
        <w:t xml:space="preserve">There is </w:t>
      </w:r>
      <w:r w:rsidR="00536FFE" w:rsidRPr="0059260C">
        <w:t xml:space="preserve">limited data </w:t>
      </w:r>
      <w:r w:rsidR="00313692" w:rsidRPr="0059260C">
        <w:rPr>
          <w:rFonts w:eastAsiaTheme="minorEastAsia" w:hint="eastAsia"/>
          <w:lang w:eastAsia="zh-CN"/>
        </w:rPr>
        <w:t>about</w:t>
      </w:r>
      <w:r w:rsidR="00536FFE" w:rsidRPr="0059260C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N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zh-CN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lang w:eastAsia="zh-CN"/>
                  </w:rPr>
                  <m:t>i</m:t>
                </m:r>
              </m:sub>
            </m:sSub>
          </m:sub>
        </m:sSub>
      </m:oMath>
      <w:r w:rsidR="00515EF2" w:rsidRPr="0059260C">
        <w:rPr>
          <w:rFonts w:eastAsiaTheme="minorEastAsia" w:hint="eastAsia"/>
          <w:lang w:eastAsia="zh-CN"/>
        </w:rPr>
        <w:t xml:space="preserve"> </w:t>
      </w:r>
      <w:r w:rsidR="00536FFE" w:rsidRPr="0059260C">
        <w:t xml:space="preserve">in public domain </w:t>
      </w:r>
      <w:r w:rsidR="00536FFE" w:rsidRPr="0059260C">
        <w:rPr>
          <w:rFonts w:hint="eastAsia"/>
        </w:rPr>
        <w:t xml:space="preserve">since the </w:t>
      </w:r>
      <w:r w:rsidR="00536FFE" w:rsidRPr="0059260C">
        <w:t>government</w:t>
      </w:r>
      <w:r w:rsidR="00536FFE" w:rsidRPr="0059260C">
        <w:rPr>
          <w:rFonts w:hint="eastAsia"/>
        </w:rPr>
        <w:t xml:space="preserve"> r</w:t>
      </w:r>
      <w:r w:rsidR="00536FFE" w:rsidRPr="0059260C">
        <w:rPr>
          <w:rFonts w:hint="eastAsia"/>
        </w:rPr>
        <w:t>e</w:t>
      </w:r>
      <w:r w:rsidR="00536FFE" w:rsidRPr="0059260C">
        <w:rPr>
          <w:rFonts w:hint="eastAsia"/>
        </w:rPr>
        <w:t xml:space="preserve">gards such data as </w:t>
      </w:r>
      <w:r w:rsidR="00536FFE" w:rsidRPr="0059260C">
        <w:t>sensitive</w:t>
      </w:r>
      <w:r w:rsidR="00536FFE" w:rsidRPr="0059260C">
        <w:rPr>
          <w:rFonts w:hint="eastAsia"/>
        </w:rPr>
        <w:t xml:space="preserve">. We can only find some clues in related </w:t>
      </w:r>
      <w:r w:rsidR="00AE1901" w:rsidRPr="0059260C">
        <w:rPr>
          <w:rFonts w:eastAsiaTheme="minorEastAsia" w:hint="eastAsia"/>
          <w:lang w:eastAsia="zh-CN"/>
        </w:rPr>
        <w:t>research</w:t>
      </w:r>
      <w:r w:rsidR="00F96687">
        <w:rPr>
          <w:rFonts w:eastAsiaTheme="minorEastAsia"/>
          <w:lang w:eastAsia="zh-CN"/>
        </w:rPr>
        <w:t xml:space="preserve"> studi</w:t>
      </w:r>
      <w:r w:rsidR="00AE1901" w:rsidRPr="0059260C">
        <w:rPr>
          <w:rFonts w:eastAsiaTheme="minorEastAsia" w:hint="eastAsia"/>
          <w:lang w:eastAsia="zh-CN"/>
        </w:rPr>
        <w:t>es</w:t>
      </w:r>
      <w:r w:rsidR="00654385" w:rsidRPr="0059260C">
        <w:rPr>
          <w:rFonts w:eastAsiaTheme="minorEastAsia" w:hint="eastAsia"/>
          <w:lang w:eastAsia="zh-CN"/>
        </w:rPr>
        <w:t xml:space="preserve"> </w:t>
      </w:r>
      <w:r w:rsidR="00536FFE" w:rsidRPr="0059260C">
        <w:rPr>
          <w:rFonts w:hint="eastAsia"/>
        </w:rPr>
        <w:t>(</w:t>
      </w:r>
      <w:r w:rsidR="005C6948" w:rsidRPr="0059260C">
        <w:rPr>
          <w:rFonts w:eastAsiaTheme="minorEastAsia" w:hint="eastAsia"/>
          <w:lang w:eastAsia="zh-CN"/>
        </w:rPr>
        <w:t xml:space="preserve">Table 2~Table </w:t>
      </w:r>
      <w:r w:rsidR="00005575" w:rsidRPr="0059260C">
        <w:rPr>
          <w:rFonts w:eastAsiaTheme="minorEastAsia" w:hint="eastAsia"/>
          <w:lang w:eastAsia="zh-CN"/>
        </w:rPr>
        <w:t>9</w:t>
      </w:r>
      <w:r w:rsidR="005C6948" w:rsidRPr="0059260C">
        <w:rPr>
          <w:rFonts w:eastAsiaTheme="minorEastAsia" w:hint="eastAsia"/>
          <w:lang w:eastAsia="zh-CN"/>
        </w:rPr>
        <w:t xml:space="preserve"> </w:t>
      </w:r>
      <w:r w:rsidR="000A55C7" w:rsidRPr="0059260C">
        <w:rPr>
          <w:rFonts w:eastAsiaTheme="minorEastAsia" w:hint="eastAsia"/>
          <w:lang w:eastAsia="zh-CN"/>
        </w:rPr>
        <w:t xml:space="preserve">in </w:t>
      </w:r>
      <w:r w:rsidR="00AE1901" w:rsidRPr="0059260C">
        <w:rPr>
          <w:rFonts w:hint="eastAsia"/>
        </w:rPr>
        <w:t>Appendix</w:t>
      </w:r>
      <w:r w:rsidR="008653DA" w:rsidRPr="0059260C">
        <w:rPr>
          <w:rFonts w:eastAsiaTheme="minorEastAsia" w:hint="eastAsia"/>
          <w:lang w:eastAsia="zh-CN"/>
        </w:rPr>
        <w:t xml:space="preserve"> A</w:t>
      </w:r>
      <w:r w:rsidR="00ED41EF" w:rsidRPr="0059260C">
        <w:rPr>
          <w:rFonts w:hint="eastAsia"/>
        </w:rPr>
        <w:t>)</w:t>
      </w:r>
      <w:r w:rsidR="008653DA" w:rsidRPr="0059260C">
        <w:rPr>
          <w:rFonts w:eastAsiaTheme="minorEastAsia" w:hint="eastAsia"/>
          <w:lang w:eastAsia="zh-CN"/>
        </w:rPr>
        <w:t>. T</w:t>
      </w:r>
      <w:r w:rsidR="008653DA">
        <w:rPr>
          <w:rFonts w:eastAsiaTheme="minorEastAsia" w:hint="eastAsia"/>
          <w:lang w:eastAsia="zh-CN"/>
        </w:rPr>
        <w:t xml:space="preserve">he missing </w:t>
      </w:r>
      <w:r w:rsidR="007F23E4">
        <w:rPr>
          <w:rFonts w:eastAsiaTheme="minorEastAsia" w:hint="eastAsia"/>
          <w:lang w:eastAsia="zh-CN"/>
        </w:rPr>
        <w:t>data</w:t>
      </w:r>
      <w:r w:rsidR="008653DA">
        <w:rPr>
          <w:rFonts w:eastAsiaTheme="minorEastAsia" w:hint="eastAsia"/>
          <w:lang w:eastAsia="zh-CN"/>
        </w:rPr>
        <w:t xml:space="preserve"> would </w:t>
      </w:r>
      <w:r w:rsidR="00590216">
        <w:rPr>
          <w:rFonts w:eastAsiaTheme="minorEastAsia" w:hint="eastAsia"/>
          <w:lang w:eastAsia="zh-CN"/>
        </w:rPr>
        <w:t>take values of those we</w:t>
      </w:r>
      <w:r w:rsidR="00590216">
        <w:rPr>
          <w:rFonts w:eastAsiaTheme="minorEastAsia"/>
          <w:lang w:eastAsia="zh-CN"/>
        </w:rPr>
        <w:t xml:space="preserve"> have</w:t>
      </w:r>
      <w:r w:rsidR="00590216">
        <w:rPr>
          <w:rFonts w:eastAsiaTheme="minorEastAsia" w:hint="eastAsia"/>
          <w:lang w:eastAsia="zh-CN"/>
        </w:rPr>
        <w:t xml:space="preserve"> found. </w:t>
      </w:r>
    </w:p>
    <w:p w:rsidR="003D6A17" w:rsidRDefault="00066DA4" w:rsidP="003D6A17">
      <w:pPr>
        <w:pStyle w:val="1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Simulatoin and analysis</w:t>
      </w:r>
    </w:p>
    <w:p w:rsidR="003D6A17" w:rsidRDefault="00066DA4" w:rsidP="003D6A17">
      <w:pPr>
        <w:pStyle w:val="21"/>
      </w:pPr>
      <w:r>
        <w:rPr>
          <w:rFonts w:eastAsiaTheme="minorEastAsia" w:hint="eastAsia"/>
          <w:lang w:eastAsia="zh-CN"/>
        </w:rPr>
        <w:t>Model Validation</w:t>
      </w:r>
    </w:p>
    <w:p w:rsidR="00A11978" w:rsidRPr="000A14E1" w:rsidRDefault="000A14E1" w:rsidP="000A14E1">
      <w:pPr>
        <w:pStyle w:val="a2"/>
        <w:ind w:firstLine="0"/>
      </w:pPr>
      <w:r>
        <w:rPr>
          <w:rFonts w:eastAsiaTheme="minorEastAsia" w:hint="eastAsia"/>
          <w:lang w:eastAsia="zh-CN"/>
        </w:rPr>
        <w:t>T</w:t>
      </w:r>
      <w:r w:rsidRPr="000A14E1">
        <w:rPr>
          <w:rFonts w:hint="eastAsia"/>
        </w:rPr>
        <w:t>wo experiments are conducted</w:t>
      </w:r>
      <w:r>
        <w:rPr>
          <w:rFonts w:eastAsiaTheme="minorEastAsia" w:hint="eastAsia"/>
          <w:lang w:eastAsia="zh-CN"/>
        </w:rPr>
        <w:t xml:space="preserve"> to validate the model desc</w:t>
      </w:r>
      <w:r w:rsidR="00A11978" w:rsidRPr="000A14E1">
        <w:rPr>
          <w:rFonts w:hint="eastAsia"/>
        </w:rPr>
        <w:t xml:space="preserve">ribed </w:t>
      </w:r>
      <w:r>
        <w:rPr>
          <w:rFonts w:hint="eastAsia"/>
        </w:rPr>
        <w:t>above</w:t>
      </w:r>
      <w:r>
        <w:rPr>
          <w:rFonts w:eastAsiaTheme="minorEastAsia" w:hint="eastAsia"/>
          <w:lang w:eastAsia="zh-CN"/>
        </w:rPr>
        <w:t>.</w:t>
      </w:r>
      <w:r w:rsidR="00A11978" w:rsidRPr="000A14E1">
        <w:rPr>
          <w:rFonts w:hint="eastAsia"/>
        </w:rPr>
        <w:t xml:space="preserve"> The first </w:t>
      </w:r>
      <w:r w:rsidR="00CE6E47">
        <w:rPr>
          <w:rFonts w:eastAsiaTheme="minorEastAsia" w:hint="eastAsia"/>
          <w:lang w:eastAsia="zh-CN"/>
        </w:rPr>
        <w:t>one</w:t>
      </w:r>
      <w:r w:rsidR="00A11978" w:rsidRPr="000A14E1">
        <w:rPr>
          <w:rFonts w:hint="eastAsia"/>
        </w:rPr>
        <w:t xml:space="preserve"> explored the </w:t>
      </w:r>
      <w:r w:rsidR="00CE6E47">
        <w:rPr>
          <w:rFonts w:eastAsiaTheme="minorEastAsia" w:hint="eastAsia"/>
          <w:lang w:eastAsia="zh-CN"/>
        </w:rPr>
        <w:t>rel</w:t>
      </w:r>
      <w:r w:rsidR="00CE6E47">
        <w:rPr>
          <w:rFonts w:eastAsiaTheme="minorEastAsia" w:hint="eastAsia"/>
          <w:lang w:eastAsia="zh-CN"/>
        </w:rPr>
        <w:t>a</w:t>
      </w:r>
      <w:r w:rsidR="00CE6E47">
        <w:rPr>
          <w:rFonts w:eastAsiaTheme="minorEastAsia" w:hint="eastAsia"/>
          <w:lang w:eastAsia="zh-CN"/>
        </w:rPr>
        <w:t xml:space="preserve">tionship between </w:t>
      </w:r>
      <w:r w:rsidR="00A11978" w:rsidRPr="000A14E1">
        <w:rPr>
          <w:rFonts w:hint="eastAsia"/>
        </w:rPr>
        <w:t xml:space="preserve">new </w:t>
      </w:r>
      <w:r w:rsidR="00CE6E47">
        <w:rPr>
          <w:rFonts w:eastAsiaTheme="minorEastAsia" w:hint="eastAsia"/>
          <w:lang w:eastAsia="zh-CN"/>
        </w:rPr>
        <w:t xml:space="preserve">active </w:t>
      </w:r>
      <w:r w:rsidR="00A11978" w:rsidRPr="000A14E1">
        <w:rPr>
          <w:rFonts w:hint="eastAsia"/>
        </w:rPr>
        <w:t xml:space="preserve">TB cases </w:t>
      </w:r>
      <w:r w:rsidR="00A11978" w:rsidRPr="000A14E1">
        <w:t>produced</w:t>
      </w:r>
      <w:r w:rsidR="00A11978" w:rsidRPr="000A14E1">
        <w:rPr>
          <w:rFonts w:hint="eastAsia"/>
        </w:rPr>
        <w:t xml:space="preserve"> (per year</w:t>
      </w:r>
      <w:r w:rsidR="00A11978" w:rsidRPr="000A14E1">
        <w:t>)</w:t>
      </w:r>
      <w:r w:rsidR="00A11978" w:rsidRPr="000A14E1">
        <w:rPr>
          <w:rFonts w:hint="eastAsia"/>
        </w:rPr>
        <w:t xml:space="preserve"> in simulation</w:t>
      </w:r>
      <w:r w:rsidR="00CE6E47">
        <w:rPr>
          <w:rFonts w:eastAsiaTheme="minorEastAsia" w:hint="eastAsia"/>
          <w:lang w:eastAsia="zh-CN"/>
        </w:rPr>
        <w:t xml:space="preserve"> and </w:t>
      </w:r>
      <w:r w:rsidR="00283C57">
        <w:rPr>
          <w:rFonts w:eastAsiaTheme="minorEastAsia" w:hint="eastAsia"/>
          <w:lang w:eastAsia="zh-CN"/>
        </w:rPr>
        <w:t xml:space="preserve">the </w:t>
      </w:r>
      <w:r w:rsidR="00CE6E47">
        <w:rPr>
          <w:rFonts w:eastAsiaTheme="minorEastAsia" w:hint="eastAsia"/>
          <w:lang w:eastAsia="zh-CN"/>
        </w:rPr>
        <w:t>network size</w:t>
      </w:r>
      <w:r w:rsidR="00A11978" w:rsidRPr="000A14E1">
        <w:rPr>
          <w:rFonts w:hint="eastAsia"/>
        </w:rPr>
        <w:t>. The re</w:t>
      </w:r>
      <w:r w:rsidR="00CE6E47">
        <w:rPr>
          <w:rFonts w:hint="eastAsia"/>
        </w:rPr>
        <w:t xml:space="preserve">sult is shown </w:t>
      </w:r>
      <w:r w:rsidR="00CE6E47">
        <w:rPr>
          <w:rFonts w:eastAsiaTheme="minorEastAsia" w:hint="eastAsia"/>
          <w:lang w:eastAsia="zh-CN"/>
        </w:rPr>
        <w:t xml:space="preserve">in </w:t>
      </w:r>
      <w:r w:rsidR="00AF03EC">
        <w:rPr>
          <w:rFonts w:eastAsiaTheme="minorEastAsia" w:hint="eastAsia"/>
          <w:lang w:eastAsia="zh-CN"/>
        </w:rPr>
        <w:t xml:space="preserve">Fig. </w:t>
      </w:r>
      <w:r w:rsidR="00673FD1">
        <w:rPr>
          <w:rFonts w:eastAsiaTheme="minorEastAsia" w:hint="eastAsia"/>
          <w:lang w:eastAsia="zh-CN"/>
        </w:rPr>
        <w:t>9</w:t>
      </w:r>
      <w:r w:rsidR="00A11978" w:rsidRPr="000A14E1">
        <w:rPr>
          <w:rFonts w:hint="eastAsia"/>
        </w:rPr>
        <w:t>.</w:t>
      </w:r>
    </w:p>
    <w:p w:rsidR="00A11978" w:rsidRPr="00CD7A89" w:rsidRDefault="006956FA" w:rsidP="00A11978">
      <w:pPr>
        <w:overflowPunct w:val="0"/>
        <w:spacing w:after="120"/>
        <w:jc w:val="center"/>
        <w:rPr>
          <w:sz w:val="18"/>
          <w:szCs w:val="18"/>
        </w:rPr>
      </w:pPr>
      <w:r w:rsidRPr="006956FA">
        <w:rPr>
          <w:rFonts w:hint="eastAsia"/>
          <w:noProof/>
          <w:snapToGrid/>
          <w:sz w:val="18"/>
          <w:szCs w:val="18"/>
          <w:lang w:eastAsia="zh-CN"/>
        </w:rPr>
        <w:drawing>
          <wp:inline distT="0" distB="0" distL="0" distR="0">
            <wp:extent cx="3600000" cy="335260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365" t="1507" r="7210" b="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35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978" w:rsidRPr="00CE6E47" w:rsidRDefault="00A11978" w:rsidP="00CE6E47">
      <w:pPr>
        <w:pStyle w:val="FigureLabel"/>
      </w:pPr>
      <w:proofErr w:type="gramStart"/>
      <w:r w:rsidRPr="00CE6E47">
        <w:rPr>
          <w:rFonts w:hint="eastAsia"/>
        </w:rPr>
        <w:t xml:space="preserve">Figure </w:t>
      </w:r>
      <w:r w:rsidR="00CE6E47">
        <w:rPr>
          <w:rFonts w:eastAsiaTheme="minorEastAsia" w:hint="eastAsia"/>
          <w:lang w:eastAsia="zh-CN"/>
        </w:rPr>
        <w:t>9</w:t>
      </w:r>
      <w:r w:rsidRPr="00CE6E47">
        <w:rPr>
          <w:rFonts w:hint="eastAsia"/>
        </w:rPr>
        <w:t>.</w:t>
      </w:r>
      <w:proofErr w:type="gramEnd"/>
      <w:r w:rsidRPr="00CE6E47">
        <w:rPr>
          <w:rFonts w:hint="eastAsia"/>
        </w:rPr>
        <w:t xml:space="preserve"> </w:t>
      </w:r>
      <w:proofErr w:type="gramStart"/>
      <w:r w:rsidRPr="00CE6E47">
        <w:rPr>
          <w:rFonts w:hint="eastAsia"/>
        </w:rPr>
        <w:t>the</w:t>
      </w:r>
      <w:proofErr w:type="gramEnd"/>
      <w:r w:rsidRPr="00CE6E47">
        <w:rPr>
          <w:rFonts w:hint="eastAsia"/>
        </w:rPr>
        <w:t xml:space="preserve"> number of new Active TB cases in simulation</w:t>
      </w:r>
      <w:r w:rsidR="005B22D7">
        <w:t xml:space="preserve"> with</w:t>
      </w:r>
      <w:r w:rsidRPr="00CE6E47">
        <w:rPr>
          <w:rFonts w:hint="eastAsia"/>
        </w:rPr>
        <w:t xml:space="preserve"> respect to simulation size</w:t>
      </w:r>
    </w:p>
    <w:p w:rsidR="00A11978" w:rsidRPr="00380C47" w:rsidRDefault="00380C47" w:rsidP="00380C47">
      <w:r>
        <w:rPr>
          <w:rFonts w:eastAsiaTheme="minorEastAsia" w:hint="eastAsia"/>
          <w:lang w:eastAsia="zh-CN"/>
        </w:rPr>
        <w:tab/>
      </w:r>
      <w:r w:rsidR="00B47AE0" w:rsidRPr="00380C47">
        <w:rPr>
          <w:rFonts w:hint="eastAsia"/>
        </w:rPr>
        <w:t xml:space="preserve">In </w:t>
      </w:r>
      <w:r w:rsidR="00F43685">
        <w:rPr>
          <w:rFonts w:eastAsiaTheme="minorEastAsia" w:hint="eastAsia"/>
          <w:lang w:eastAsia="zh-CN"/>
        </w:rPr>
        <w:t>F</w:t>
      </w:r>
      <w:r w:rsidR="00B47AE0" w:rsidRPr="00380C47">
        <w:rPr>
          <w:rFonts w:hint="eastAsia"/>
        </w:rPr>
        <w:t>igure</w:t>
      </w:r>
      <w:r w:rsidR="00A11978" w:rsidRPr="00380C47">
        <w:rPr>
          <w:rFonts w:hint="eastAsia"/>
        </w:rPr>
        <w:t xml:space="preserve"> </w:t>
      </w:r>
      <w:r w:rsidR="00E821BC" w:rsidRPr="00380C47">
        <w:rPr>
          <w:rFonts w:hint="eastAsia"/>
        </w:rPr>
        <w:t>9</w:t>
      </w:r>
      <w:r w:rsidR="00A11978" w:rsidRPr="00380C47">
        <w:rPr>
          <w:rFonts w:hint="eastAsia"/>
        </w:rPr>
        <w:t xml:space="preserve">, </w:t>
      </w:r>
      <w:r w:rsidR="00283C57">
        <w:rPr>
          <w:rFonts w:eastAsiaTheme="minorEastAsia" w:hint="eastAsia"/>
          <w:lang w:eastAsia="zh-CN"/>
        </w:rPr>
        <w:t>each</w:t>
      </w:r>
      <w:r w:rsidR="00A11978" w:rsidRPr="00380C47">
        <w:rPr>
          <w:rFonts w:hint="eastAsia"/>
        </w:rPr>
        <w:t xml:space="preserve"> dash line </w:t>
      </w:r>
      <w:r w:rsidR="00A11978" w:rsidRPr="00380C47">
        <w:t>represents</w:t>
      </w:r>
      <w:r w:rsidR="00A11978" w:rsidRPr="00380C47">
        <w:rPr>
          <w:rFonts w:hint="eastAsia"/>
        </w:rPr>
        <w:t xml:space="preserve"> </w:t>
      </w:r>
      <w:r w:rsidR="00381A2E" w:rsidRPr="00380C47">
        <w:rPr>
          <w:rFonts w:hint="eastAsia"/>
        </w:rPr>
        <w:t xml:space="preserve">the new </w:t>
      </w:r>
      <w:r w:rsidR="00A11978" w:rsidRPr="00380C47">
        <w:rPr>
          <w:rFonts w:hint="eastAsia"/>
        </w:rPr>
        <w:t>TB</w:t>
      </w:r>
      <w:r w:rsidR="00381A2E" w:rsidRPr="00380C47">
        <w:rPr>
          <w:rFonts w:hint="eastAsia"/>
        </w:rPr>
        <w:t>s</w:t>
      </w:r>
      <w:r w:rsidR="00A11978" w:rsidRPr="00380C47">
        <w:rPr>
          <w:rFonts w:hint="eastAsia"/>
        </w:rPr>
        <w:t xml:space="preserve"> produced in </w:t>
      </w:r>
      <w:r w:rsidR="00381A2E" w:rsidRPr="00380C47">
        <w:rPr>
          <w:rFonts w:hint="eastAsia"/>
        </w:rPr>
        <w:t>a</w:t>
      </w:r>
      <w:r w:rsidR="00A11978" w:rsidRPr="00380C47">
        <w:rPr>
          <w:rFonts w:hint="eastAsia"/>
        </w:rPr>
        <w:t xml:space="preserve"> specified </w:t>
      </w:r>
      <w:r w:rsidR="00A11978" w:rsidRPr="00380C47">
        <w:t>year</w:t>
      </w:r>
      <w:r w:rsidR="00A11978" w:rsidRPr="00380C47">
        <w:rPr>
          <w:rFonts w:hint="eastAsia"/>
        </w:rPr>
        <w:t xml:space="preserve"> </w:t>
      </w:r>
      <w:proofErr w:type="gramStart"/>
      <w:r w:rsidR="00381A2E" w:rsidRPr="00380C47">
        <w:rPr>
          <w:rFonts w:hint="eastAsia"/>
        </w:rPr>
        <w:t>between</w:t>
      </w:r>
      <w:r w:rsidR="00A11978" w:rsidRPr="00380C47">
        <w:rPr>
          <w:rFonts w:hint="eastAsia"/>
        </w:rPr>
        <w:t xml:space="preserve"> 2000-2011</w:t>
      </w:r>
      <w:proofErr w:type="gramEnd"/>
      <w:r w:rsidR="00381A2E" w:rsidRPr="00380C47">
        <w:rPr>
          <w:rFonts w:hint="eastAsia"/>
        </w:rPr>
        <w:t>. The values change</w:t>
      </w:r>
      <w:r w:rsidR="00A11978" w:rsidRPr="00380C47">
        <w:rPr>
          <w:rFonts w:hint="eastAsia"/>
        </w:rPr>
        <w:t xml:space="preserve"> with population size. The fitting plot of </w:t>
      </w:r>
      <w:r w:rsidR="00871F4A" w:rsidRPr="00380C47">
        <w:rPr>
          <w:rFonts w:hint="eastAsia"/>
        </w:rPr>
        <w:t>these data</w:t>
      </w:r>
      <w:r w:rsidR="00A11978" w:rsidRPr="00380C47">
        <w:rPr>
          <w:rFonts w:hint="eastAsia"/>
        </w:rPr>
        <w:t xml:space="preserve"> is linear (the solid line)</w:t>
      </w:r>
      <w:r w:rsidR="00871F4A" w:rsidRPr="00380C47">
        <w:rPr>
          <w:rFonts w:hint="eastAsia"/>
        </w:rPr>
        <w:t>, which means</w:t>
      </w:r>
      <w:r w:rsidR="00A11978" w:rsidRPr="00380C47">
        <w:rPr>
          <w:rFonts w:hint="eastAsia"/>
        </w:rPr>
        <w:t xml:space="preserve"> the produced TB number is </w:t>
      </w:r>
      <w:r w:rsidR="00A11978" w:rsidRPr="00380C47">
        <w:t>proportional to</w:t>
      </w:r>
      <w:r w:rsidR="00A11978" w:rsidRPr="00380C47">
        <w:rPr>
          <w:rFonts w:hint="eastAsia"/>
        </w:rPr>
        <w:t xml:space="preserve"> simulation </w:t>
      </w:r>
      <w:r w:rsidR="00871F4A" w:rsidRPr="00380C47">
        <w:rPr>
          <w:rFonts w:hint="eastAsia"/>
        </w:rPr>
        <w:t xml:space="preserve">size. This observation </w:t>
      </w:r>
      <w:r w:rsidR="00A11978" w:rsidRPr="00380C47">
        <w:rPr>
          <w:rFonts w:hint="eastAsia"/>
        </w:rPr>
        <w:t>enable</w:t>
      </w:r>
      <w:r w:rsidR="001310AC">
        <w:t>s</w:t>
      </w:r>
      <w:r w:rsidR="00A11978" w:rsidRPr="00380C47">
        <w:rPr>
          <w:rFonts w:hint="eastAsia"/>
        </w:rPr>
        <w:t xml:space="preserve"> us to</w:t>
      </w:r>
      <w:r w:rsidR="00A11978" w:rsidRPr="00380C47">
        <w:t xml:space="preserve"> </w:t>
      </w:r>
      <w:r w:rsidR="00A11978" w:rsidRPr="00380C47">
        <w:rPr>
          <w:rFonts w:hint="eastAsia"/>
        </w:rPr>
        <w:t xml:space="preserve">predict </w:t>
      </w:r>
      <w:r w:rsidR="002B08F1" w:rsidRPr="00380C47">
        <w:rPr>
          <w:rFonts w:hint="eastAsia"/>
        </w:rPr>
        <w:t>the number of new TBs in</w:t>
      </w:r>
      <w:r w:rsidR="00A11978" w:rsidRPr="00380C47">
        <w:rPr>
          <w:rFonts w:hint="eastAsia"/>
        </w:rPr>
        <w:t xml:space="preserve"> </w:t>
      </w:r>
      <w:r w:rsidR="001310AC">
        <w:t xml:space="preserve">a </w:t>
      </w:r>
      <w:r w:rsidR="00A11978" w:rsidRPr="00380C47">
        <w:rPr>
          <w:rFonts w:hint="eastAsia"/>
        </w:rPr>
        <w:t xml:space="preserve">large population size (for example, the total 5 million people in Singapore) by </w:t>
      </w:r>
      <w:r w:rsidR="00A11978" w:rsidRPr="00380C47">
        <w:t>running</w:t>
      </w:r>
      <w:r w:rsidR="00A11978" w:rsidRPr="00380C47">
        <w:rPr>
          <w:rFonts w:hint="eastAsia"/>
        </w:rPr>
        <w:t xml:space="preserve"> </w:t>
      </w:r>
      <w:r w:rsidR="00A11978" w:rsidRPr="00380C47">
        <w:t>small</w:t>
      </w:r>
      <w:r w:rsidR="00A11978" w:rsidRPr="00380C47">
        <w:rPr>
          <w:rFonts w:hint="eastAsia"/>
        </w:rPr>
        <w:t xml:space="preserve"> </w:t>
      </w:r>
      <w:r w:rsidR="002B08F1" w:rsidRPr="00380C47">
        <w:rPr>
          <w:rFonts w:hint="eastAsia"/>
        </w:rPr>
        <w:t>sized</w:t>
      </w:r>
      <w:r w:rsidR="00A11978" w:rsidRPr="00380C47">
        <w:rPr>
          <w:rFonts w:hint="eastAsia"/>
        </w:rPr>
        <w:t xml:space="preserve"> simulations.</w:t>
      </w:r>
    </w:p>
    <w:p w:rsidR="00FF1922" w:rsidRPr="00380C47" w:rsidRDefault="00380C47" w:rsidP="00380C47">
      <w:r>
        <w:rPr>
          <w:rFonts w:eastAsiaTheme="minorEastAsia" w:hint="eastAsia"/>
          <w:lang w:eastAsia="zh-CN"/>
        </w:rPr>
        <w:tab/>
      </w:r>
      <w:r w:rsidR="00A11978" w:rsidRPr="00380C47">
        <w:t xml:space="preserve">Based on </w:t>
      </w:r>
      <w:r w:rsidR="00964582" w:rsidRPr="00380C47">
        <w:rPr>
          <w:rFonts w:hint="eastAsia"/>
        </w:rPr>
        <w:t xml:space="preserve">the </w:t>
      </w:r>
      <w:r w:rsidR="007B252C" w:rsidRPr="00380C47">
        <w:t xml:space="preserve">linear </w:t>
      </w:r>
      <w:r w:rsidR="00964582" w:rsidRPr="00380C47">
        <w:rPr>
          <w:rFonts w:hint="eastAsia"/>
        </w:rPr>
        <w:t>relationship</w:t>
      </w:r>
      <w:r w:rsidR="00A11978" w:rsidRPr="00380C47">
        <w:rPr>
          <w:rFonts w:hint="eastAsia"/>
        </w:rPr>
        <w:t xml:space="preserve">, a </w:t>
      </w:r>
      <w:r w:rsidR="007B252C" w:rsidRPr="00380C47">
        <w:rPr>
          <w:rFonts w:hint="eastAsia"/>
        </w:rPr>
        <w:t xml:space="preserve">TB transmitting </w:t>
      </w:r>
      <w:r w:rsidR="00A11978" w:rsidRPr="00380C47">
        <w:t>network</w:t>
      </w:r>
      <w:r w:rsidR="00A11978" w:rsidRPr="00380C47">
        <w:rPr>
          <w:rFonts w:hint="eastAsia"/>
        </w:rPr>
        <w:t xml:space="preserve"> containing 22</w:t>
      </w:r>
      <w:r w:rsidR="002B417F">
        <w:t>,</w:t>
      </w:r>
      <w:r w:rsidR="00A11978" w:rsidRPr="00380C47">
        <w:rPr>
          <w:rFonts w:hint="eastAsia"/>
        </w:rPr>
        <w:t>943 agents is constructed (</w:t>
      </w:r>
      <w:r w:rsidR="002B417F">
        <w:t xml:space="preserve">using </w:t>
      </w:r>
      <w:proofErr w:type="spellStart"/>
      <w:r w:rsidR="00A11978" w:rsidRPr="00380C47">
        <w:rPr>
          <w:rFonts w:hint="eastAsia"/>
        </w:rPr>
        <w:t>AnyLogic</w:t>
      </w:r>
      <w:proofErr w:type="spellEnd"/>
      <w:r w:rsidR="00A11978" w:rsidRPr="00380C47">
        <w:rPr>
          <w:rFonts w:hint="eastAsia"/>
        </w:rPr>
        <w:t xml:space="preserve"> 7.</w:t>
      </w:r>
      <w:r w:rsidR="00283C57">
        <w:rPr>
          <w:rFonts w:eastAsiaTheme="minorEastAsia" w:hint="eastAsia"/>
          <w:lang w:eastAsia="zh-CN"/>
        </w:rPr>
        <w:t>0,</w:t>
      </w:r>
      <w:r w:rsidR="00A11978" w:rsidRPr="00380C47">
        <w:rPr>
          <w:rFonts w:hint="eastAsia"/>
        </w:rPr>
        <w:t xml:space="preserve"> Evaluation Version) in the second experiment</w:t>
      </w:r>
      <w:r w:rsidR="007B252C" w:rsidRPr="00380C47">
        <w:rPr>
          <w:rFonts w:hint="eastAsia"/>
        </w:rPr>
        <w:t>. T</w:t>
      </w:r>
      <w:r w:rsidR="00A11978" w:rsidRPr="00380C47">
        <w:rPr>
          <w:rFonts w:hint="eastAsia"/>
        </w:rPr>
        <w:t xml:space="preserve">he TB development </w:t>
      </w:r>
      <w:r w:rsidR="00704F48" w:rsidRPr="00380C47">
        <w:rPr>
          <w:rFonts w:hint="eastAsia"/>
        </w:rPr>
        <w:t xml:space="preserve">in Singapore </w:t>
      </w:r>
      <w:r w:rsidR="00A11978" w:rsidRPr="00380C47">
        <w:rPr>
          <w:rFonts w:hint="eastAsia"/>
        </w:rPr>
        <w:lastRenderedPageBreak/>
        <w:t>during 2000-2011 is simulated</w:t>
      </w:r>
      <w:r w:rsidR="00FD06A2" w:rsidRPr="00380C47">
        <w:rPr>
          <w:rFonts w:hint="eastAsia"/>
        </w:rPr>
        <w:t>. The res</w:t>
      </w:r>
      <w:r w:rsidR="00E821BC" w:rsidRPr="00380C47">
        <w:rPr>
          <w:rFonts w:hint="eastAsia"/>
        </w:rPr>
        <w:t xml:space="preserve">ults are </w:t>
      </w:r>
      <w:r w:rsidR="00704F48" w:rsidRPr="00380C47">
        <w:rPr>
          <w:rFonts w:hint="eastAsia"/>
        </w:rPr>
        <w:t xml:space="preserve">compared with </w:t>
      </w:r>
      <w:r w:rsidR="002B417F">
        <w:t xml:space="preserve">the </w:t>
      </w:r>
      <w:r w:rsidR="00FD06A2" w:rsidRPr="00380C47">
        <w:rPr>
          <w:rFonts w:hint="eastAsia"/>
        </w:rPr>
        <w:t xml:space="preserve">real data. </w:t>
      </w:r>
      <w:r w:rsidR="00704F48" w:rsidRPr="00380C47">
        <w:t>Actually</w:t>
      </w:r>
      <w:r w:rsidR="00704F48" w:rsidRPr="00380C47">
        <w:rPr>
          <w:rFonts w:hint="eastAsia"/>
        </w:rPr>
        <w:t>, o</w:t>
      </w:r>
      <w:r w:rsidR="00FD06A2" w:rsidRPr="00380C47">
        <w:rPr>
          <w:rFonts w:hint="eastAsia"/>
        </w:rPr>
        <w:t>nly two sets of real data about TB can be found in the public domain</w:t>
      </w:r>
      <w:r w:rsidR="00EF0209">
        <w:rPr>
          <w:rFonts w:eastAsiaTheme="minorEastAsia" w:hint="eastAsia"/>
          <w:lang w:eastAsia="zh-CN"/>
        </w:rPr>
        <w:t xml:space="preserve"> (MOH 2012)</w:t>
      </w:r>
      <w:r w:rsidR="00FD06A2" w:rsidRPr="00380C47">
        <w:rPr>
          <w:rFonts w:hint="eastAsia"/>
        </w:rPr>
        <w:t xml:space="preserve">: a) the </w:t>
      </w:r>
      <w:r w:rsidR="00FF1922" w:rsidRPr="00380C47">
        <w:rPr>
          <w:rFonts w:hint="eastAsia"/>
        </w:rPr>
        <w:t xml:space="preserve">annual </w:t>
      </w:r>
      <w:r w:rsidR="00FD06A2" w:rsidRPr="00380C47">
        <w:t>number</w:t>
      </w:r>
      <w:r w:rsidR="00FD06A2" w:rsidRPr="00380C47">
        <w:rPr>
          <w:rFonts w:hint="eastAsia"/>
        </w:rPr>
        <w:t xml:space="preserve"> of </w:t>
      </w:r>
      <w:r w:rsidR="00FF1922" w:rsidRPr="00380C47">
        <w:rPr>
          <w:rFonts w:hint="eastAsia"/>
        </w:rPr>
        <w:t>new</w:t>
      </w:r>
      <w:r w:rsidR="00FD06A2" w:rsidRPr="00380C47">
        <w:rPr>
          <w:rFonts w:hint="eastAsia"/>
        </w:rPr>
        <w:t xml:space="preserve"> TB cases </w:t>
      </w:r>
      <w:r w:rsidR="00FF1922" w:rsidRPr="00380C47">
        <w:rPr>
          <w:rFonts w:hint="eastAsia"/>
        </w:rPr>
        <w:t>in residents (PRs and citizens)</w:t>
      </w:r>
      <w:r w:rsidR="00FD06A2" w:rsidRPr="00380C47">
        <w:rPr>
          <w:rFonts w:hint="eastAsia"/>
        </w:rPr>
        <w:t xml:space="preserve">; b) </w:t>
      </w:r>
      <w:r w:rsidR="00096240" w:rsidRPr="00380C47">
        <w:rPr>
          <w:rFonts w:hint="eastAsia"/>
        </w:rPr>
        <w:t>the ratios</w:t>
      </w:r>
      <w:r w:rsidR="00704F48" w:rsidRPr="00380C47">
        <w:rPr>
          <w:rFonts w:hint="eastAsia"/>
        </w:rPr>
        <w:t xml:space="preserve"> of </w:t>
      </w:r>
      <w:r w:rsidR="006426AB" w:rsidRPr="00380C47">
        <w:rPr>
          <w:rFonts w:hint="eastAsia"/>
        </w:rPr>
        <w:t>resident</w:t>
      </w:r>
      <w:r w:rsidR="002B417F">
        <w:t>ial</w:t>
      </w:r>
      <w:r w:rsidR="006426AB" w:rsidRPr="00380C47">
        <w:rPr>
          <w:rFonts w:hint="eastAsia"/>
        </w:rPr>
        <w:t xml:space="preserve"> </w:t>
      </w:r>
      <w:r w:rsidR="00704F48" w:rsidRPr="00380C47">
        <w:rPr>
          <w:rFonts w:hint="eastAsia"/>
        </w:rPr>
        <w:t xml:space="preserve">TB </w:t>
      </w:r>
      <w:r w:rsidR="006426AB" w:rsidRPr="00380C47">
        <w:t>among</w:t>
      </w:r>
      <w:r w:rsidR="006426AB" w:rsidRPr="00380C47">
        <w:rPr>
          <w:rFonts w:hint="eastAsia"/>
        </w:rPr>
        <w:t xml:space="preserve"> all active TB cases </w:t>
      </w:r>
      <w:r w:rsidR="00704F48" w:rsidRPr="00380C47">
        <w:rPr>
          <w:rFonts w:hint="eastAsia"/>
        </w:rPr>
        <w:t>during 2000-2009</w:t>
      </w:r>
      <w:r w:rsidR="002F052C">
        <w:rPr>
          <w:rFonts w:eastAsiaTheme="minorEastAsia" w:hint="eastAsia"/>
          <w:lang w:eastAsia="zh-CN"/>
        </w:rPr>
        <w:t>.</w:t>
      </w:r>
      <w:r w:rsidR="00741FC6" w:rsidRPr="00380C47">
        <w:rPr>
          <w:rFonts w:hint="eastAsia"/>
        </w:rPr>
        <w:t xml:space="preserve"> </w:t>
      </w:r>
    </w:p>
    <w:p w:rsidR="008D3BC9" w:rsidRPr="00380C47" w:rsidRDefault="00380C47" w:rsidP="00380C47">
      <w:r>
        <w:rPr>
          <w:rFonts w:eastAsiaTheme="minorEastAsia" w:hint="eastAsia"/>
          <w:lang w:eastAsia="zh-CN"/>
        </w:rPr>
        <w:tab/>
      </w:r>
      <w:r w:rsidR="00974378" w:rsidRPr="00380C47">
        <w:rPr>
          <w:rFonts w:hint="eastAsia"/>
        </w:rPr>
        <w:t xml:space="preserve">The </w:t>
      </w:r>
      <w:r w:rsidR="002B417F">
        <w:t>first graph</w:t>
      </w:r>
      <w:r w:rsidR="00974378" w:rsidRPr="00380C47">
        <w:rPr>
          <w:rFonts w:hint="eastAsia"/>
        </w:rPr>
        <w:t xml:space="preserve"> in </w:t>
      </w:r>
      <w:r w:rsidR="00B22F87">
        <w:rPr>
          <w:rFonts w:eastAsiaTheme="minorEastAsia" w:hint="eastAsia"/>
          <w:lang w:eastAsia="zh-CN"/>
        </w:rPr>
        <w:t>F</w:t>
      </w:r>
      <w:r w:rsidR="00B22F87" w:rsidRPr="00380C47">
        <w:rPr>
          <w:rFonts w:hint="eastAsia"/>
        </w:rPr>
        <w:t>ig</w:t>
      </w:r>
      <w:r w:rsidR="00B22F87">
        <w:rPr>
          <w:rFonts w:eastAsiaTheme="minorEastAsia" w:hint="eastAsia"/>
          <w:lang w:eastAsia="zh-CN"/>
        </w:rPr>
        <w:t>.</w:t>
      </w:r>
      <w:r w:rsidR="00B22F87" w:rsidRPr="00380C47">
        <w:rPr>
          <w:rFonts w:hint="eastAsia"/>
        </w:rPr>
        <w:t xml:space="preserve"> </w:t>
      </w:r>
      <w:r w:rsidR="00E821BC" w:rsidRPr="00380C47">
        <w:rPr>
          <w:rFonts w:hint="eastAsia"/>
        </w:rPr>
        <w:t>10</w:t>
      </w:r>
      <w:r w:rsidR="00974378" w:rsidRPr="00380C47">
        <w:rPr>
          <w:rFonts w:hint="eastAsia"/>
        </w:rPr>
        <w:t xml:space="preserve"> display</w:t>
      </w:r>
      <w:r w:rsidR="008E2B07" w:rsidRPr="00380C47">
        <w:rPr>
          <w:rFonts w:hint="eastAsia"/>
        </w:rPr>
        <w:t>s</w:t>
      </w:r>
      <w:r w:rsidR="00974378" w:rsidRPr="00380C47">
        <w:rPr>
          <w:rFonts w:hint="eastAsia"/>
        </w:rPr>
        <w:t xml:space="preserve"> the </w:t>
      </w:r>
      <w:r w:rsidR="00741FC6" w:rsidRPr="00380C47">
        <w:t>number</w:t>
      </w:r>
      <w:r w:rsidR="00741FC6" w:rsidRPr="00380C47">
        <w:rPr>
          <w:rFonts w:hint="eastAsia"/>
        </w:rPr>
        <w:t xml:space="preserve"> of </w:t>
      </w:r>
      <w:r w:rsidR="00FF1922" w:rsidRPr="00380C47">
        <w:rPr>
          <w:rFonts w:hint="eastAsia"/>
        </w:rPr>
        <w:t xml:space="preserve">new </w:t>
      </w:r>
      <w:r w:rsidR="00741FC6" w:rsidRPr="00380C47">
        <w:rPr>
          <w:rFonts w:hint="eastAsia"/>
        </w:rPr>
        <w:t>TB cases</w:t>
      </w:r>
      <w:r w:rsidR="00FF1922" w:rsidRPr="00380C47">
        <w:rPr>
          <w:rFonts w:hint="eastAsia"/>
        </w:rPr>
        <w:t xml:space="preserve"> in residents</w:t>
      </w:r>
      <w:r w:rsidR="00741FC6" w:rsidRPr="00380C47">
        <w:rPr>
          <w:rFonts w:hint="eastAsia"/>
        </w:rPr>
        <w:t>.</w:t>
      </w:r>
      <w:r w:rsidR="00974378" w:rsidRPr="00380C47">
        <w:rPr>
          <w:rFonts w:hint="eastAsia"/>
        </w:rPr>
        <w:t xml:space="preserve"> </w:t>
      </w:r>
      <w:r w:rsidR="008E2B07" w:rsidRPr="00380C47">
        <w:rPr>
          <w:rFonts w:hint="eastAsia"/>
        </w:rPr>
        <w:t>The simulation plot (with circle marker)</w:t>
      </w:r>
      <w:r w:rsidR="008E2B07" w:rsidRPr="00380C47">
        <w:t xml:space="preserve"> is the average of multiple simulation</w:t>
      </w:r>
      <w:r w:rsidR="008E2B07" w:rsidRPr="00380C47">
        <w:rPr>
          <w:rFonts w:hint="eastAsia"/>
        </w:rPr>
        <w:t xml:space="preserve"> results</w:t>
      </w:r>
      <w:r w:rsidR="008E2B07" w:rsidRPr="00380C47">
        <w:t xml:space="preserve">. </w:t>
      </w:r>
      <w:r w:rsidR="006426AB" w:rsidRPr="00380C47">
        <w:rPr>
          <w:rFonts w:hint="eastAsia"/>
        </w:rPr>
        <w:t xml:space="preserve">As we can see, </w:t>
      </w:r>
      <w:r w:rsidR="008E2B07" w:rsidRPr="00380C47">
        <w:rPr>
          <w:rFonts w:hint="eastAsia"/>
        </w:rPr>
        <w:t xml:space="preserve">it is </w:t>
      </w:r>
      <w:r w:rsidR="006426AB" w:rsidRPr="00380C47">
        <w:rPr>
          <w:rFonts w:hint="eastAsia"/>
        </w:rPr>
        <w:t>close to</w:t>
      </w:r>
      <w:r w:rsidR="00974378" w:rsidRPr="00380C47">
        <w:rPr>
          <w:rFonts w:hint="eastAsia"/>
        </w:rPr>
        <w:t xml:space="preserve"> </w:t>
      </w:r>
      <w:r w:rsidR="002B417F">
        <w:t xml:space="preserve">the </w:t>
      </w:r>
      <w:r w:rsidR="00974378" w:rsidRPr="00380C47">
        <w:rPr>
          <w:rFonts w:hint="eastAsia"/>
        </w:rPr>
        <w:t>real data</w:t>
      </w:r>
      <w:r w:rsidR="008E2B07" w:rsidRPr="00380C47">
        <w:rPr>
          <w:rFonts w:hint="eastAsia"/>
        </w:rPr>
        <w:t xml:space="preserve"> (with square marker), and t</w:t>
      </w:r>
      <w:r w:rsidR="006426AB" w:rsidRPr="00380C47">
        <w:rPr>
          <w:rFonts w:hint="eastAsia"/>
        </w:rPr>
        <w:t>he dynamics revealed in real data is captured by simulation</w:t>
      </w:r>
      <w:r w:rsidR="00974378" w:rsidRPr="00380C47">
        <w:rPr>
          <w:rFonts w:hint="eastAsia"/>
        </w:rPr>
        <w:t xml:space="preserve">. </w:t>
      </w:r>
      <w:r w:rsidR="008E2B07" w:rsidRPr="00380C47">
        <w:rPr>
          <w:rFonts w:hint="eastAsia"/>
        </w:rPr>
        <w:t>The</w:t>
      </w:r>
      <w:r w:rsidR="006426AB" w:rsidRPr="00380C47">
        <w:rPr>
          <w:rFonts w:hint="eastAsia"/>
        </w:rPr>
        <w:t xml:space="preserve"> similarity</w:t>
      </w:r>
      <w:r w:rsidR="00974378" w:rsidRPr="00380C47">
        <w:rPr>
          <w:rFonts w:hint="eastAsia"/>
        </w:rPr>
        <w:t xml:space="preserve"> </w:t>
      </w:r>
      <w:r w:rsidR="008E2B07" w:rsidRPr="00380C47">
        <w:rPr>
          <w:rFonts w:hint="eastAsia"/>
        </w:rPr>
        <w:t xml:space="preserve">between two plots </w:t>
      </w:r>
      <w:r w:rsidR="006426AB" w:rsidRPr="00380C47">
        <w:rPr>
          <w:rFonts w:hint="eastAsia"/>
        </w:rPr>
        <w:t>is</w:t>
      </w:r>
      <w:r w:rsidR="00974378" w:rsidRPr="00380C47">
        <w:rPr>
          <w:rFonts w:hint="eastAsia"/>
        </w:rPr>
        <w:t xml:space="preserve"> </w:t>
      </w:r>
      <w:r w:rsidR="00974378" w:rsidRPr="00380C47">
        <w:t>measured</w:t>
      </w:r>
      <w:r w:rsidR="00974378" w:rsidRPr="00380C47">
        <w:rPr>
          <w:rFonts w:hint="eastAsia"/>
        </w:rPr>
        <w:t xml:space="preserve"> by </w:t>
      </w:r>
      <w:r w:rsidR="002B417F">
        <w:t xml:space="preserve">the </w:t>
      </w:r>
      <w:r w:rsidR="00974378" w:rsidRPr="00380C47">
        <w:t>Pearson correlation</w:t>
      </w:r>
      <w:r w:rsidR="00974378" w:rsidRPr="00380C47">
        <w:rPr>
          <w:rFonts w:hint="eastAsia"/>
        </w:rPr>
        <w:t xml:space="preserve"> coefficient, which is +0.561. The </w:t>
      </w:r>
      <w:r w:rsidR="002B417F">
        <w:t>second graph</w:t>
      </w:r>
      <w:r w:rsidR="00974378" w:rsidRPr="00380C47">
        <w:rPr>
          <w:rFonts w:hint="eastAsia"/>
        </w:rPr>
        <w:t xml:space="preserve"> display</w:t>
      </w:r>
      <w:r w:rsidR="002B417F">
        <w:t>s</w:t>
      </w:r>
      <w:r w:rsidR="00974378" w:rsidRPr="00380C47">
        <w:rPr>
          <w:rFonts w:hint="eastAsia"/>
        </w:rPr>
        <w:t xml:space="preserve"> the </w:t>
      </w:r>
      <w:r w:rsidR="006426AB" w:rsidRPr="00380C47">
        <w:rPr>
          <w:rFonts w:hint="eastAsia"/>
        </w:rPr>
        <w:t>ratios</w:t>
      </w:r>
      <w:r w:rsidR="00974378" w:rsidRPr="00380C47">
        <w:rPr>
          <w:rFonts w:hint="eastAsia"/>
        </w:rPr>
        <w:t xml:space="preserve"> of resident</w:t>
      </w:r>
      <w:r w:rsidR="002B417F">
        <w:t>ial</w:t>
      </w:r>
      <w:r w:rsidR="00974378" w:rsidRPr="00380C47">
        <w:rPr>
          <w:rFonts w:hint="eastAsia"/>
        </w:rPr>
        <w:t xml:space="preserve"> TB</w:t>
      </w:r>
      <w:r w:rsidR="008D3BC9" w:rsidRPr="00380C47">
        <w:rPr>
          <w:rFonts w:hint="eastAsia"/>
        </w:rPr>
        <w:t xml:space="preserve"> case</w:t>
      </w:r>
      <w:r w:rsidR="00974378" w:rsidRPr="00380C47">
        <w:rPr>
          <w:rFonts w:hint="eastAsia"/>
        </w:rPr>
        <w:t>s</w:t>
      </w:r>
      <w:r w:rsidR="00257CD5" w:rsidRPr="00380C47">
        <w:rPr>
          <w:rFonts w:hint="eastAsia"/>
        </w:rPr>
        <w:t xml:space="preserve"> </w:t>
      </w:r>
      <w:r w:rsidR="008D3BC9" w:rsidRPr="00380C47">
        <w:rPr>
          <w:rFonts w:hint="eastAsia"/>
        </w:rPr>
        <w:t>during</w:t>
      </w:r>
      <w:r w:rsidR="00257CD5" w:rsidRPr="00380C47">
        <w:rPr>
          <w:rFonts w:hint="eastAsia"/>
        </w:rPr>
        <w:t xml:space="preserve"> 2000-2011</w:t>
      </w:r>
      <w:r w:rsidR="00974378" w:rsidRPr="00380C47">
        <w:rPr>
          <w:rFonts w:hint="eastAsia"/>
        </w:rPr>
        <w:t xml:space="preserve">. </w:t>
      </w:r>
      <w:r w:rsidR="008D3BC9" w:rsidRPr="00380C47">
        <w:rPr>
          <w:rFonts w:hint="eastAsia"/>
        </w:rPr>
        <w:t>The r</w:t>
      </w:r>
      <w:r w:rsidR="0075439E" w:rsidRPr="00380C47">
        <w:rPr>
          <w:rFonts w:hint="eastAsia"/>
        </w:rPr>
        <w:t xml:space="preserve">eal data </w:t>
      </w:r>
      <w:r w:rsidR="008D3BC9" w:rsidRPr="00380C47">
        <w:rPr>
          <w:rFonts w:hint="eastAsia"/>
        </w:rPr>
        <w:t xml:space="preserve">is only </w:t>
      </w:r>
      <w:r w:rsidR="0075439E" w:rsidRPr="00380C47">
        <w:rPr>
          <w:rFonts w:hint="eastAsia"/>
        </w:rPr>
        <w:t xml:space="preserve">available </w:t>
      </w:r>
      <w:r w:rsidR="008D3BC9" w:rsidRPr="00380C47">
        <w:rPr>
          <w:rFonts w:hint="eastAsia"/>
        </w:rPr>
        <w:t>from 2000 to 2009. In this period</w:t>
      </w:r>
      <w:r w:rsidR="0075439E" w:rsidRPr="00380C47">
        <w:rPr>
          <w:rFonts w:hint="eastAsia"/>
        </w:rPr>
        <w:t xml:space="preserve">, </w:t>
      </w:r>
      <w:r w:rsidR="00974378" w:rsidRPr="00380C47">
        <w:rPr>
          <w:rFonts w:hint="eastAsia"/>
        </w:rPr>
        <w:t xml:space="preserve">the </w:t>
      </w:r>
      <w:r w:rsidR="00974378" w:rsidRPr="00380C47">
        <w:t>Pearson correlation</w:t>
      </w:r>
      <w:r w:rsidR="00974378" w:rsidRPr="00380C47">
        <w:rPr>
          <w:rFonts w:hint="eastAsia"/>
        </w:rPr>
        <w:t xml:space="preserve"> coeffi</w:t>
      </w:r>
      <w:r w:rsidR="008D3BC9" w:rsidRPr="00380C47">
        <w:rPr>
          <w:rFonts w:hint="eastAsia"/>
        </w:rPr>
        <w:t>cient is +0.825.</w:t>
      </w:r>
    </w:p>
    <w:p w:rsidR="00974378" w:rsidRPr="00380C47" w:rsidRDefault="00380C47" w:rsidP="00380C47">
      <w:r>
        <w:rPr>
          <w:rFonts w:eastAsiaTheme="minorEastAsia" w:hint="eastAsia"/>
          <w:lang w:eastAsia="zh-CN"/>
        </w:rPr>
        <w:tab/>
      </w:r>
      <w:r w:rsidR="008D71A3" w:rsidRPr="00380C47">
        <w:rPr>
          <w:rFonts w:hint="eastAsia"/>
        </w:rPr>
        <w:t>P</w:t>
      </w:r>
      <w:r w:rsidR="008D3BC9" w:rsidRPr="00380C47">
        <w:rPr>
          <w:rFonts w:hint="eastAsia"/>
        </w:rPr>
        <w:t>ositive correlation coefficient</w:t>
      </w:r>
      <w:r w:rsidR="00784224" w:rsidRPr="00380C47">
        <w:rPr>
          <w:rFonts w:hint="eastAsia"/>
        </w:rPr>
        <w:t>s</w:t>
      </w:r>
      <w:r w:rsidR="008D3BC9" w:rsidRPr="00380C47">
        <w:rPr>
          <w:rFonts w:hint="eastAsia"/>
        </w:rPr>
        <w:t xml:space="preserve"> </w:t>
      </w:r>
      <w:r w:rsidR="00784224" w:rsidRPr="00380C47">
        <w:rPr>
          <w:rFonts w:hint="eastAsia"/>
        </w:rPr>
        <w:t>indicate</w:t>
      </w:r>
      <w:r w:rsidR="002B417F">
        <w:t xml:space="preserve"> that</w:t>
      </w:r>
      <w:r w:rsidR="008D3BC9" w:rsidRPr="00380C47">
        <w:rPr>
          <w:rFonts w:hint="eastAsia"/>
        </w:rPr>
        <w:t xml:space="preserve"> the </w:t>
      </w:r>
      <w:r w:rsidR="008D71A3" w:rsidRPr="00380C47">
        <w:rPr>
          <w:rFonts w:hint="eastAsia"/>
        </w:rPr>
        <w:t xml:space="preserve">simulation results can </w:t>
      </w:r>
      <w:r w:rsidR="002B417F">
        <w:t xml:space="preserve">closely </w:t>
      </w:r>
      <w:r w:rsidR="008D71A3" w:rsidRPr="00380C47">
        <w:rPr>
          <w:rFonts w:hint="eastAsia"/>
        </w:rPr>
        <w:t xml:space="preserve">reflect the </w:t>
      </w:r>
      <w:r w:rsidR="00784224" w:rsidRPr="00380C47">
        <w:rPr>
          <w:rFonts w:hint="eastAsia"/>
        </w:rPr>
        <w:t>trend</w:t>
      </w:r>
      <w:r w:rsidR="008D71A3" w:rsidRPr="00380C47">
        <w:rPr>
          <w:rFonts w:hint="eastAsia"/>
        </w:rPr>
        <w:t xml:space="preserve"> of real data. Even the values are</w:t>
      </w:r>
      <w:r w:rsidR="008D3BC9" w:rsidRPr="00380C47">
        <w:rPr>
          <w:rFonts w:hint="eastAsia"/>
        </w:rPr>
        <w:t xml:space="preserve"> not so </w:t>
      </w:r>
      <w:r w:rsidR="008D3BC9" w:rsidRPr="00380C47">
        <w:t>“</w:t>
      </w:r>
      <w:r w:rsidR="008D3BC9" w:rsidRPr="00380C47">
        <w:rPr>
          <w:rFonts w:hint="eastAsia"/>
        </w:rPr>
        <w:t>strong</w:t>
      </w:r>
      <w:r w:rsidR="008D3BC9" w:rsidRPr="00380C47">
        <w:t>”</w:t>
      </w:r>
      <w:r w:rsidR="002B417F">
        <w:t xml:space="preserve"> </w:t>
      </w:r>
      <w:r w:rsidR="008D71A3" w:rsidRPr="00380C47">
        <w:rPr>
          <w:rFonts w:hint="eastAsia"/>
        </w:rPr>
        <w:t xml:space="preserve">(i.e., </w:t>
      </w:r>
      <w:r w:rsidR="00B22F87">
        <w:rPr>
          <w:rFonts w:eastAsiaTheme="minorEastAsia" w:hint="eastAsia"/>
          <w:lang w:eastAsia="zh-CN"/>
        </w:rPr>
        <w:t>&lt;</w:t>
      </w:r>
      <w:r w:rsidR="008D71A3" w:rsidRPr="00380C47">
        <w:rPr>
          <w:rFonts w:hint="eastAsia"/>
        </w:rPr>
        <w:t>0.9)</w:t>
      </w:r>
      <w:r w:rsidR="008D3BC9" w:rsidRPr="00380C47">
        <w:rPr>
          <w:rFonts w:hint="eastAsia"/>
        </w:rPr>
        <w:t xml:space="preserve">, it still </w:t>
      </w:r>
      <w:r w:rsidR="008D3BC9" w:rsidRPr="00380C47">
        <w:t>gives</w:t>
      </w:r>
      <w:r w:rsidR="008D3BC9" w:rsidRPr="00380C47">
        <w:rPr>
          <w:rFonts w:hint="eastAsia"/>
        </w:rPr>
        <w:t xml:space="preserve"> us confidence about </w:t>
      </w:r>
      <w:r w:rsidR="008D3BC9" w:rsidRPr="00380C47">
        <w:t>this model</w:t>
      </w:r>
      <w:r w:rsidR="008D3BC9" w:rsidRPr="00380C47">
        <w:rPr>
          <w:rFonts w:hint="eastAsia"/>
        </w:rPr>
        <w:t xml:space="preserve">, </w:t>
      </w:r>
      <w:r w:rsidR="008D3BC9" w:rsidRPr="00380C47">
        <w:t>consi</w:t>
      </w:r>
      <w:r w:rsidR="008D3BC9" w:rsidRPr="00380C47">
        <w:t>d</w:t>
      </w:r>
      <w:r w:rsidR="008D3BC9" w:rsidRPr="00380C47">
        <w:t>ering</w:t>
      </w:r>
      <w:r w:rsidR="008D3BC9" w:rsidRPr="00380C47">
        <w:rPr>
          <w:rFonts w:hint="eastAsia"/>
        </w:rPr>
        <w:t xml:space="preserve"> the enormous </w:t>
      </w:r>
      <w:r w:rsidR="002B417F">
        <w:t xml:space="preserve">number of </w:t>
      </w:r>
      <w:r w:rsidR="008D3BC9" w:rsidRPr="00380C47">
        <w:t xml:space="preserve">factors </w:t>
      </w:r>
      <w:r w:rsidR="008D3BC9" w:rsidRPr="00380C47">
        <w:rPr>
          <w:rFonts w:hint="eastAsia"/>
        </w:rPr>
        <w:t>that</w:t>
      </w:r>
      <w:r w:rsidR="008D3BC9" w:rsidRPr="00380C47">
        <w:t xml:space="preserve"> </w:t>
      </w:r>
      <w:r w:rsidR="008D3BC9" w:rsidRPr="00380C47">
        <w:rPr>
          <w:rFonts w:hint="eastAsia"/>
        </w:rPr>
        <w:t>can influence</w:t>
      </w:r>
      <w:r w:rsidR="008D3BC9" w:rsidRPr="00380C47">
        <w:t xml:space="preserve"> the final outcome</w:t>
      </w:r>
      <w:r w:rsidR="008D3BC9" w:rsidRPr="00380C47">
        <w:rPr>
          <w:rFonts w:hint="eastAsia"/>
        </w:rPr>
        <w:t>.</w:t>
      </w:r>
    </w:p>
    <w:p w:rsidR="00C810E0" w:rsidRPr="00DF5F2C" w:rsidRDefault="006956FA" w:rsidP="00DF5F2C">
      <w:pPr>
        <w:overflowPunct w:val="0"/>
        <w:spacing w:after="120"/>
        <w:jc w:val="center"/>
        <w:rPr>
          <w:rFonts w:eastAsiaTheme="minorEastAsia"/>
          <w:sz w:val="18"/>
          <w:szCs w:val="18"/>
          <w:lang w:eastAsia="zh-CN"/>
        </w:rPr>
      </w:pPr>
      <w:r w:rsidRPr="006956FA">
        <w:rPr>
          <w:rFonts w:eastAsiaTheme="minorEastAsia"/>
          <w:noProof/>
          <w:snapToGrid/>
          <w:lang w:eastAsia="zh-CN"/>
        </w:rPr>
        <w:drawing>
          <wp:inline distT="0" distB="0" distL="0" distR="0">
            <wp:extent cx="5040000" cy="3598863"/>
            <wp:effectExtent l="0" t="0" r="825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818" t="2732" r="7176" b="9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59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978" w:rsidRPr="00690F9E" w:rsidRDefault="00A11978" w:rsidP="00690F9E">
      <w:pPr>
        <w:pStyle w:val="FigureLabel"/>
      </w:pPr>
      <w:proofErr w:type="gramStart"/>
      <w:r w:rsidRPr="00690F9E">
        <w:rPr>
          <w:rFonts w:hint="eastAsia"/>
        </w:rPr>
        <w:t xml:space="preserve">Figure </w:t>
      </w:r>
      <w:r w:rsidR="00690F9E">
        <w:rPr>
          <w:rFonts w:eastAsiaTheme="minorEastAsia" w:hint="eastAsia"/>
          <w:lang w:eastAsia="zh-CN"/>
        </w:rPr>
        <w:t>10</w:t>
      </w:r>
      <w:r w:rsidRPr="00690F9E">
        <w:rPr>
          <w:rFonts w:hint="eastAsia"/>
        </w:rPr>
        <w:t>.</w:t>
      </w:r>
      <w:proofErr w:type="gramEnd"/>
      <w:r w:rsidRPr="00690F9E">
        <w:rPr>
          <w:rFonts w:hint="eastAsia"/>
        </w:rPr>
        <w:t xml:space="preserve"> </w:t>
      </w:r>
      <w:proofErr w:type="gramStart"/>
      <w:r w:rsidRPr="00690F9E">
        <w:t>The</w:t>
      </w:r>
      <w:r w:rsidRPr="00690F9E">
        <w:rPr>
          <w:rFonts w:hint="eastAsia"/>
        </w:rPr>
        <w:t xml:space="preserve"> </w:t>
      </w:r>
      <w:r w:rsidR="00DF5F2C">
        <w:rPr>
          <w:rFonts w:eastAsiaTheme="minorEastAsia" w:hint="eastAsia"/>
          <w:lang w:eastAsia="zh-CN"/>
        </w:rPr>
        <w:t xml:space="preserve">compare between simulation and real data: </w:t>
      </w:r>
      <w:proofErr w:type="spellStart"/>
      <w:r w:rsidR="00DF5F2C">
        <w:rPr>
          <w:rFonts w:eastAsiaTheme="minorEastAsia" w:hint="eastAsia"/>
          <w:lang w:eastAsia="zh-CN"/>
        </w:rPr>
        <w:t>i</w:t>
      </w:r>
      <w:proofErr w:type="spellEnd"/>
      <w:r w:rsidR="00DF5F2C">
        <w:rPr>
          <w:rFonts w:eastAsiaTheme="minorEastAsia" w:hint="eastAsia"/>
          <w:lang w:eastAsia="zh-CN"/>
        </w:rPr>
        <w:t>) the number of active TB cases in Singapore residents (the upper figure) and ii) the ratio of resident active TBs among all active TB cases.</w:t>
      </w:r>
      <w:proofErr w:type="gramEnd"/>
    </w:p>
    <w:p w:rsidR="003D6A17" w:rsidRDefault="000A46D5" w:rsidP="003D6A17">
      <w:pPr>
        <w:pStyle w:val="21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Result Analysis</w:t>
      </w:r>
    </w:p>
    <w:p w:rsidR="00510F55" w:rsidRPr="00937223" w:rsidRDefault="00B22F87" w:rsidP="00E3498D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4514E2">
        <w:rPr>
          <w:rFonts w:eastAsiaTheme="minorEastAsia" w:hint="eastAsia"/>
          <w:lang w:eastAsia="zh-CN"/>
        </w:rPr>
        <w:t xml:space="preserve">Our </w:t>
      </w:r>
      <w:r w:rsidR="00510F55" w:rsidRPr="004514E2">
        <w:rPr>
          <w:rFonts w:hint="eastAsia"/>
        </w:rPr>
        <w:t xml:space="preserve">question is: which </w:t>
      </w:r>
      <w:r w:rsidR="004514E2">
        <w:rPr>
          <w:rFonts w:eastAsiaTheme="minorEastAsia" w:hint="eastAsia"/>
          <w:lang w:eastAsia="zh-CN"/>
        </w:rPr>
        <w:t>labor</w:t>
      </w:r>
      <w:r w:rsidR="00510F55" w:rsidRPr="004514E2">
        <w:rPr>
          <w:rFonts w:hint="eastAsia"/>
        </w:rPr>
        <w:t xml:space="preserve"> export</w:t>
      </w:r>
      <w:r w:rsidR="004514E2">
        <w:rPr>
          <w:rFonts w:eastAsiaTheme="minorEastAsia" w:hint="eastAsia"/>
          <w:lang w:eastAsia="zh-CN"/>
        </w:rPr>
        <w:t>ing</w:t>
      </w:r>
      <w:r w:rsidR="00510F55" w:rsidRPr="004514E2">
        <w:rPr>
          <w:rFonts w:hint="eastAsia"/>
        </w:rPr>
        <w:t xml:space="preserve"> </w:t>
      </w:r>
      <w:r w:rsidR="00510F55" w:rsidRPr="004514E2">
        <w:t xml:space="preserve">country </w:t>
      </w:r>
      <w:r w:rsidR="004514E2">
        <w:rPr>
          <w:rFonts w:eastAsiaTheme="minorEastAsia" w:hint="eastAsia"/>
          <w:lang w:eastAsia="zh-CN"/>
        </w:rPr>
        <w:t>own</w:t>
      </w:r>
      <w:r w:rsidR="00231645">
        <w:rPr>
          <w:rFonts w:eastAsiaTheme="minorEastAsia"/>
          <w:lang w:eastAsia="zh-CN"/>
        </w:rPr>
        <w:t>s</w:t>
      </w:r>
      <w:r w:rsidR="00510F55" w:rsidRPr="004514E2">
        <w:rPr>
          <w:rFonts w:hint="eastAsia"/>
        </w:rPr>
        <w:t xml:space="preserve"> the greatest </w:t>
      </w:r>
      <w:r w:rsidR="004514E2">
        <w:rPr>
          <w:rFonts w:eastAsiaTheme="minorEastAsia" w:hint="eastAsia"/>
          <w:lang w:eastAsia="zh-CN"/>
        </w:rPr>
        <w:t xml:space="preserve">potential to </w:t>
      </w:r>
      <w:r w:rsidR="00510F55" w:rsidRPr="004514E2">
        <w:rPr>
          <w:rFonts w:hint="eastAsia"/>
        </w:rPr>
        <w:t xml:space="preserve">influence </w:t>
      </w:r>
      <w:r w:rsidR="004514E2">
        <w:rPr>
          <w:rFonts w:eastAsiaTheme="minorEastAsia" w:hint="eastAsia"/>
          <w:lang w:eastAsia="zh-CN"/>
        </w:rPr>
        <w:t>the</w:t>
      </w:r>
      <w:r w:rsidR="00510F55" w:rsidRPr="004514E2">
        <w:rPr>
          <w:rFonts w:hint="eastAsia"/>
        </w:rPr>
        <w:t xml:space="preserve"> TB </w:t>
      </w:r>
      <w:r w:rsidR="004514E2">
        <w:rPr>
          <w:rFonts w:eastAsiaTheme="minorEastAsia" w:hint="eastAsia"/>
          <w:lang w:eastAsia="zh-CN"/>
        </w:rPr>
        <w:t>status</w:t>
      </w:r>
      <w:r w:rsidR="00510F55" w:rsidRPr="004514E2">
        <w:rPr>
          <w:rFonts w:hint="eastAsia"/>
        </w:rPr>
        <w:t xml:space="preserve"> in Singa</w:t>
      </w:r>
      <w:r w:rsidR="004514E2">
        <w:rPr>
          <w:rFonts w:hint="eastAsia"/>
        </w:rPr>
        <w:t>pore</w:t>
      </w:r>
      <w:r w:rsidR="004514E2">
        <w:rPr>
          <w:rFonts w:eastAsiaTheme="minorEastAsia" w:hint="eastAsia"/>
          <w:lang w:eastAsia="zh-CN"/>
        </w:rPr>
        <w:t>?</w:t>
      </w:r>
      <w:r w:rsidR="00510F55" w:rsidRPr="004514E2">
        <w:rPr>
          <w:rFonts w:hint="eastAsia"/>
        </w:rPr>
        <w:t xml:space="preserve"> To answer </w:t>
      </w:r>
      <w:r w:rsidR="004514E2">
        <w:rPr>
          <w:rFonts w:eastAsiaTheme="minorEastAsia" w:hint="eastAsia"/>
          <w:lang w:eastAsia="zh-CN"/>
        </w:rPr>
        <w:t>it</w:t>
      </w:r>
      <w:r w:rsidR="00510F55" w:rsidRPr="004514E2">
        <w:rPr>
          <w:rFonts w:hint="eastAsia"/>
        </w:rPr>
        <w:t xml:space="preserve">, </w:t>
      </w:r>
      <w:r w:rsidR="00E3498D">
        <w:rPr>
          <w:rFonts w:eastAsiaTheme="minorEastAsia" w:hint="eastAsia"/>
          <w:lang w:eastAsia="zh-CN"/>
        </w:rPr>
        <w:t xml:space="preserve">we </w:t>
      </w:r>
      <w:r w:rsidR="00B06033">
        <w:rPr>
          <w:rFonts w:eastAsiaTheme="minorEastAsia" w:hint="eastAsia"/>
          <w:lang w:eastAsia="zh-CN"/>
        </w:rPr>
        <w:t>change</w:t>
      </w:r>
      <w:r w:rsidR="00E3498D">
        <w:rPr>
          <w:rFonts w:eastAsiaTheme="minorEastAsia" w:hint="eastAsia"/>
          <w:lang w:eastAsia="zh-CN"/>
        </w:rPr>
        <w:t xml:space="preserve"> the </w:t>
      </w:r>
      <w:r w:rsidR="00B06033">
        <w:rPr>
          <w:rFonts w:eastAsiaTheme="minorEastAsia" w:hint="eastAsia"/>
          <w:lang w:eastAsia="zh-CN"/>
        </w:rPr>
        <w:t>ratio</w:t>
      </w:r>
      <w:r w:rsidR="00E3498D">
        <w:rPr>
          <w:rFonts w:eastAsiaTheme="minorEastAsia" w:hint="eastAsia"/>
          <w:lang w:eastAsia="zh-CN"/>
        </w:rPr>
        <w:t xml:space="preserve"> of each nationality </w:t>
      </w:r>
      <w:r w:rsidR="00B06033">
        <w:rPr>
          <w:rFonts w:eastAsiaTheme="minorEastAsia"/>
          <w:lang w:eastAsia="zh-CN"/>
        </w:rPr>
        <w:t>group</w:t>
      </w:r>
      <w:r w:rsidR="00EE62A6">
        <w:rPr>
          <w:rFonts w:eastAsiaTheme="minorEastAsia" w:hint="eastAsia"/>
          <w:lang w:eastAsia="zh-CN"/>
        </w:rPr>
        <w:t xml:space="preserve"> (denoted </w:t>
      </w:r>
      <w:proofErr w:type="gramStart"/>
      <w:r w:rsidR="00EE62A6">
        <w:rPr>
          <w:rFonts w:eastAsiaTheme="minorEastAsia" w:hint="eastAsia"/>
          <w:lang w:eastAsia="zh-CN"/>
        </w:rPr>
        <w:t xml:space="preserve">as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 w:hint="eastAsia"/>
                <w:lang w:eastAsia="zh-CN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r</m:t>
            </m:r>
          </m:sub>
        </m:sSub>
      </m:oMath>
      <w:r w:rsidR="00EE62A6">
        <w:rPr>
          <w:rFonts w:eastAsiaTheme="minorEastAsia" w:hint="eastAsia"/>
          <w:lang w:eastAsia="zh-CN"/>
        </w:rPr>
        <w:t>)</w:t>
      </w:r>
      <w:r w:rsidR="00E3498D">
        <w:rPr>
          <w:rFonts w:eastAsiaTheme="minorEastAsia" w:hint="eastAsia"/>
          <w:lang w:eastAsia="zh-CN"/>
        </w:rPr>
        <w:t xml:space="preserve"> in the </w:t>
      </w:r>
      <w:r w:rsidR="00B06033">
        <w:rPr>
          <w:rFonts w:eastAsiaTheme="minorEastAsia" w:hint="eastAsia"/>
          <w:lang w:eastAsia="zh-CN"/>
        </w:rPr>
        <w:t xml:space="preserve">entire population of </w:t>
      </w:r>
      <w:r w:rsidR="00E3498D">
        <w:rPr>
          <w:rFonts w:eastAsiaTheme="minorEastAsia" w:hint="eastAsia"/>
          <w:lang w:eastAsia="zh-CN"/>
        </w:rPr>
        <w:t>migrant worker</w:t>
      </w:r>
      <w:r w:rsidR="00231645">
        <w:rPr>
          <w:rFonts w:eastAsiaTheme="minorEastAsia"/>
          <w:lang w:eastAsia="zh-CN"/>
        </w:rPr>
        <w:t>s</w:t>
      </w:r>
      <w:r w:rsidR="00E3498D">
        <w:rPr>
          <w:rFonts w:eastAsiaTheme="minorEastAsia" w:hint="eastAsia"/>
          <w:lang w:eastAsia="zh-CN"/>
        </w:rPr>
        <w:t xml:space="preserve">, and observe the </w:t>
      </w:r>
      <w:r w:rsidR="00B06033">
        <w:rPr>
          <w:rFonts w:eastAsiaTheme="minorEastAsia" w:hint="eastAsia"/>
          <w:lang w:eastAsia="zh-CN"/>
        </w:rPr>
        <w:t xml:space="preserve">changing rate of </w:t>
      </w:r>
      <w:r w:rsidR="00E3498D">
        <w:rPr>
          <w:rFonts w:eastAsiaTheme="minorEastAsia" w:hint="eastAsia"/>
          <w:lang w:eastAsia="zh-CN"/>
        </w:rPr>
        <w:t>active TB cases. For example, t</w:t>
      </w:r>
      <w:r w:rsidR="00510F55" w:rsidRPr="004514E2">
        <w:rPr>
          <w:rFonts w:hint="eastAsia"/>
        </w:rPr>
        <w:t xml:space="preserve">he </w:t>
      </w:r>
      <w:r w:rsidR="00E3498D">
        <w:rPr>
          <w:rFonts w:eastAsiaTheme="minorEastAsia" w:hint="eastAsia"/>
          <w:lang w:eastAsia="zh-CN"/>
        </w:rPr>
        <w:t>pe</w:t>
      </w:r>
      <w:r w:rsidR="00E3498D">
        <w:rPr>
          <w:rFonts w:eastAsiaTheme="minorEastAsia" w:hint="eastAsia"/>
          <w:lang w:eastAsia="zh-CN"/>
        </w:rPr>
        <w:t>r</w:t>
      </w:r>
      <w:r w:rsidR="00E3498D">
        <w:rPr>
          <w:rFonts w:eastAsiaTheme="minorEastAsia" w:hint="eastAsia"/>
          <w:lang w:eastAsia="zh-CN"/>
        </w:rPr>
        <w:t xml:space="preserve">centage </w:t>
      </w:r>
      <w:r w:rsidR="00510F55" w:rsidRPr="004514E2">
        <w:rPr>
          <w:rFonts w:hint="eastAsia"/>
        </w:rPr>
        <w:t xml:space="preserve">of </w:t>
      </w:r>
      <w:r w:rsidR="00510F55" w:rsidRPr="004514E2">
        <w:t>Chinese</w:t>
      </w:r>
      <w:r w:rsidR="00510F55" w:rsidRPr="004514E2">
        <w:rPr>
          <w:rFonts w:hint="eastAsia"/>
        </w:rPr>
        <w:t xml:space="preserve"> workers</w:t>
      </w:r>
      <w:r w:rsidR="00B06033">
        <w:rPr>
          <w:rFonts w:eastAsiaTheme="minorEastAsia" w:hint="eastAsia"/>
          <w:lang w:eastAsia="zh-CN"/>
        </w:rPr>
        <w:t xml:space="preserve"> </w:t>
      </w:r>
      <w:proofErr w:type="gramStart"/>
      <w:r w:rsidR="00B06033">
        <w:rPr>
          <w:rFonts w:eastAsiaTheme="minorEastAsia" w:hint="eastAsia"/>
          <w:lang w:eastAsia="zh-CN"/>
        </w:rPr>
        <w:t xml:space="preserve">is </w:t>
      </w:r>
      <m:oMath>
        <w:proofErr w:type="gramEnd"/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CN</m:t>
            </m:r>
          </m:sup>
        </m:sSubSup>
      </m:oMath>
      <w:r w:rsidR="00B06033">
        <w:rPr>
          <w:rFonts w:eastAsiaTheme="minorEastAsia" w:hint="eastAsia"/>
          <w:lang w:eastAsia="zh-CN"/>
        </w:rPr>
        <w:t xml:space="preserve">, thus </w:t>
      </w:r>
      <w:r w:rsidR="00B06033">
        <w:rPr>
          <w:rFonts w:hint="eastAsia"/>
        </w:rPr>
        <w:t xml:space="preserve">the </w:t>
      </w:r>
      <w:r w:rsidR="00937223">
        <w:rPr>
          <w:rFonts w:eastAsiaTheme="minorEastAsia" w:hint="eastAsia"/>
          <w:lang w:eastAsia="zh-CN"/>
        </w:rPr>
        <w:t>population</w:t>
      </w:r>
      <w:r w:rsidR="00B06033">
        <w:rPr>
          <w:rFonts w:hint="eastAsia"/>
        </w:rPr>
        <w:t xml:space="preserve"> </w:t>
      </w:r>
      <w:r w:rsidR="00B06033">
        <w:rPr>
          <w:rFonts w:eastAsiaTheme="minorEastAsia" w:hint="eastAsia"/>
          <w:lang w:eastAsia="zh-CN"/>
        </w:rPr>
        <w:t xml:space="preserve">of </w:t>
      </w:r>
      <w:r w:rsidR="00937223">
        <w:t>China group</w:t>
      </w:r>
      <w:r w:rsidR="00510F55" w:rsidRPr="004514E2">
        <w:rPr>
          <w:rFonts w:hint="eastAsia"/>
        </w:rPr>
        <w:t xml:space="preserve"> </w:t>
      </w:r>
      <w:r w:rsidR="00B06033">
        <w:rPr>
          <w:rFonts w:eastAsiaTheme="minorEastAsia" w:hint="eastAsia"/>
          <w:lang w:eastAsia="zh-CN"/>
        </w:rPr>
        <w:t>is</w:t>
      </w:r>
      <w:r w:rsidR="00510F55" w:rsidRPr="00B06033">
        <w:rPr>
          <w:rFonts w:hint="eastAsia"/>
          <w:i/>
        </w:rPr>
        <w:t xml:space="preserve"> </w:t>
      </w:r>
      <m:oMath>
        <w:bookmarkStart w:id="84" w:name="OLE_LINK16"/>
        <w:bookmarkStart w:id="85" w:name="OLE_LINK17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w:bookmarkEnd w:id="84"/>
        <w:bookmarkEnd w:id="85"/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CN</m:t>
            </m:r>
          </m:sup>
        </m:sSubSup>
      </m:oMath>
      <w:r w:rsidR="005E394D">
        <w:rPr>
          <w:rFonts w:eastAsiaTheme="minorEastAsia" w:hint="eastAsia"/>
          <w:lang w:eastAsia="zh-CN"/>
        </w:rPr>
        <w:t>.</w:t>
      </w:r>
      <w:r w:rsidR="00B06033">
        <w:rPr>
          <w:rFonts w:eastAsiaTheme="minorEastAsia" w:hint="eastAsia"/>
          <w:lang w:eastAsia="zh-CN"/>
        </w:rPr>
        <w:t xml:space="preserve"> T</w:t>
      </w:r>
      <w:r w:rsidR="00510F55" w:rsidRPr="004514E2">
        <w:rPr>
          <w:rFonts w:hint="eastAsia"/>
        </w:rPr>
        <w:t xml:space="preserve">he other six </w:t>
      </w:r>
      <w:r w:rsidR="00B06033">
        <w:rPr>
          <w:rFonts w:eastAsiaTheme="minorEastAsia" w:hint="eastAsia"/>
          <w:lang w:eastAsia="zh-CN"/>
        </w:rPr>
        <w:t xml:space="preserve">groups </w:t>
      </w:r>
      <w:r w:rsidR="00E42684">
        <w:rPr>
          <w:rFonts w:eastAsiaTheme="minorEastAsia" w:hint="eastAsia"/>
          <w:lang w:eastAsia="zh-CN"/>
        </w:rPr>
        <w:t xml:space="preserve">would </w:t>
      </w:r>
      <w:r w:rsidR="00B06033">
        <w:rPr>
          <w:rFonts w:eastAsiaTheme="minorEastAsia" w:hint="eastAsia"/>
          <w:lang w:eastAsia="zh-CN"/>
        </w:rPr>
        <w:t>average the rest</w:t>
      </w:r>
      <w:r w:rsidR="00510F55" w:rsidRPr="004514E2">
        <w:rPr>
          <w:rFonts w:hint="eastAsia"/>
        </w:rPr>
        <w:t xml:space="preserve"> </w:t>
      </w:r>
      <w:r w:rsidR="00E42684">
        <w:rPr>
          <w:rFonts w:eastAsiaTheme="minorEastAsia" w:hint="eastAsia"/>
          <w:lang w:eastAsia="zh-CN"/>
        </w:rPr>
        <w:t>part</w:t>
      </w:r>
      <w:r w:rsidR="00EE62A6">
        <w:rPr>
          <w:rFonts w:eastAsiaTheme="minorEastAsia" w:hint="eastAsia"/>
          <w:lang w:eastAsia="zh-CN"/>
        </w:rPr>
        <w:t xml:space="preserve"> and </w:t>
      </w:r>
      <w:r w:rsidR="00510F55" w:rsidRPr="004514E2">
        <w:rPr>
          <w:rFonts w:hint="eastAsia"/>
        </w:rPr>
        <w:t xml:space="preserve">each </w:t>
      </w:r>
      <w:proofErr w:type="gramStart"/>
      <w:r w:rsidR="00E42684">
        <w:rPr>
          <w:rFonts w:eastAsiaTheme="minorEastAsia" w:hint="eastAsia"/>
          <w:lang w:eastAsia="zh-CN"/>
        </w:rPr>
        <w:t>owns</w:t>
      </w:r>
      <w:r w:rsidR="00510F55" w:rsidRPr="00B06033">
        <w:rPr>
          <w:rFonts w:hint="eastAsia"/>
          <w:i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∙</m:t>
        </m:r>
        <m:r>
          <w:rPr>
            <w:rFonts w:ascii="Cambria Math" w:hAnsi="Cambria Math" w:hint="eastAsia"/>
          </w:rPr>
          <m:t>(1</m:t>
        </m:r>
        <m:r>
          <w:rPr>
            <w:rFonts w:ascii="Cambria Math" w:hAnsi="Cambria Math" w:hint="eastAsia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CN</m:t>
            </m:r>
          </m:sup>
        </m:sSubSup>
        <m:r>
          <w:rPr>
            <w:rFonts w:ascii="Cambria Math" w:hAnsi="Cambria Math" w:hint="eastAsia"/>
          </w:rPr>
          <m:t>)/6</m:t>
        </m:r>
      </m:oMath>
      <w:r w:rsidR="00510F55" w:rsidRPr="004514E2">
        <w:rPr>
          <w:rFonts w:hint="eastAsia"/>
        </w:rPr>
        <w:t xml:space="preserve">. </w:t>
      </w:r>
      <w:r w:rsidR="00E42684">
        <w:rPr>
          <w:rFonts w:eastAsiaTheme="minorEastAsia" w:hint="eastAsia"/>
          <w:lang w:eastAsia="zh-CN"/>
        </w:rPr>
        <w:t>To test the influence of Chinese worker</w:t>
      </w:r>
      <w:r w:rsidR="00231645">
        <w:rPr>
          <w:rFonts w:eastAsiaTheme="minorEastAsia"/>
          <w:lang w:eastAsia="zh-CN"/>
        </w:rPr>
        <w:t>s</w:t>
      </w:r>
      <w:r w:rsidR="00E42684">
        <w:rPr>
          <w:rFonts w:eastAsiaTheme="minorEastAsia" w:hint="eastAsia"/>
          <w:lang w:eastAsia="zh-CN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CN</m:t>
            </m:r>
          </m:sup>
        </m:sSubSup>
      </m:oMath>
      <w:r w:rsidR="00510F55" w:rsidRPr="004514E2">
        <w:rPr>
          <w:rFonts w:hint="eastAsia"/>
        </w:rPr>
        <w:t xml:space="preserve"> </w:t>
      </w:r>
      <w:r w:rsidR="004C5EC8">
        <w:rPr>
          <w:rFonts w:eastAsiaTheme="minorEastAsia" w:hint="eastAsia"/>
          <w:lang w:eastAsia="zh-CN"/>
        </w:rPr>
        <w:t>would be</w:t>
      </w:r>
      <w:r w:rsidR="00E42684">
        <w:rPr>
          <w:rFonts w:hint="eastAsia"/>
        </w:rPr>
        <w:t xml:space="preserve"> </w:t>
      </w:r>
      <w:r w:rsidR="004C5EC8">
        <w:rPr>
          <w:rFonts w:hint="eastAsia"/>
        </w:rPr>
        <w:t xml:space="preserve">set </w:t>
      </w:r>
      <w:r w:rsidR="002B2A2C">
        <w:rPr>
          <w:rFonts w:eastAsiaTheme="minorEastAsia" w:hint="eastAsia"/>
          <w:lang w:eastAsia="zh-CN"/>
        </w:rPr>
        <w:t>to</w:t>
      </w:r>
      <w:r w:rsidR="004C5EC8">
        <w:rPr>
          <w:rFonts w:eastAsiaTheme="minorEastAsia" w:hint="eastAsia"/>
          <w:lang w:eastAsia="zh-CN"/>
        </w:rPr>
        <w:t xml:space="preserve"> </w:t>
      </w:r>
      <w:r w:rsidR="00510F55" w:rsidRPr="004514E2">
        <w:rPr>
          <w:rFonts w:hint="eastAsia"/>
        </w:rPr>
        <w:t>0.1, 0.2</w:t>
      </w:r>
      <w:proofErr w:type="gramStart"/>
      <w:r w:rsidR="00510F55" w:rsidRPr="004514E2">
        <w:rPr>
          <w:rFonts w:hint="eastAsia"/>
        </w:rPr>
        <w:t>,</w:t>
      </w:r>
      <w:r w:rsidR="00510F55" w:rsidRPr="004514E2">
        <w:t>…</w:t>
      </w:r>
      <w:proofErr w:type="gramEnd"/>
      <w:r w:rsidR="00510F55" w:rsidRPr="004514E2">
        <w:rPr>
          <w:rFonts w:hint="eastAsia"/>
        </w:rPr>
        <w:t>1.0. For each</w:t>
      </w:r>
      <w:r w:rsidR="00E42684">
        <w:rPr>
          <w:rFonts w:eastAsiaTheme="minorEastAsia" w:hint="eastAsia"/>
          <w:lang w:eastAsia="zh-CN"/>
        </w:rPr>
        <w:t xml:space="preserve"> value</w:t>
      </w:r>
      <w:r w:rsidR="00510F55" w:rsidRPr="004514E2">
        <w:rPr>
          <w:rFonts w:hint="eastAsia"/>
        </w:rPr>
        <w:t xml:space="preserve">, </w:t>
      </w:r>
      <w:r w:rsidR="00937223">
        <w:rPr>
          <w:rFonts w:eastAsiaTheme="minorEastAsia" w:hint="eastAsia"/>
          <w:lang w:eastAsia="zh-CN"/>
        </w:rPr>
        <w:t xml:space="preserve">the </w:t>
      </w:r>
      <w:r w:rsidR="00937223" w:rsidRPr="00937223">
        <w:rPr>
          <w:rFonts w:eastAsiaTheme="minorEastAsia"/>
          <w:lang w:eastAsia="zh-CN"/>
        </w:rPr>
        <w:t>cumulative</w:t>
      </w:r>
      <w:r w:rsidR="00937223">
        <w:rPr>
          <w:rFonts w:eastAsiaTheme="minorEastAsia" w:hint="eastAsia"/>
          <w:lang w:eastAsia="zh-CN"/>
        </w:rPr>
        <w:t xml:space="preserve"> number of new active TBs will be re</w:t>
      </w:r>
      <w:r w:rsidR="00937223">
        <w:rPr>
          <w:rFonts w:eastAsiaTheme="minorEastAsia" w:hint="eastAsia"/>
          <w:lang w:eastAsia="zh-CN"/>
        </w:rPr>
        <w:t>c</w:t>
      </w:r>
      <w:r w:rsidR="00937223">
        <w:rPr>
          <w:rFonts w:eastAsiaTheme="minorEastAsia" w:hint="eastAsia"/>
          <w:lang w:eastAsia="zh-CN"/>
        </w:rPr>
        <w:t>orded to reflect the changing ratio.</w:t>
      </w:r>
    </w:p>
    <w:p w:rsidR="004C5EC8" w:rsidRPr="00F02796" w:rsidRDefault="00CE7021" w:rsidP="00EE62A6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510F55" w:rsidRPr="004514E2">
        <w:rPr>
          <w:rFonts w:hint="eastAsia"/>
        </w:rPr>
        <w:t xml:space="preserve">The results </w:t>
      </w:r>
      <w:r w:rsidR="00231645">
        <w:t>are</w:t>
      </w:r>
      <w:r w:rsidR="00231645" w:rsidRPr="004514E2">
        <w:rPr>
          <w:rFonts w:hint="eastAsia"/>
        </w:rPr>
        <w:t xml:space="preserve"> </w:t>
      </w:r>
      <w:r w:rsidR="00510F55" w:rsidRPr="004514E2">
        <w:rPr>
          <w:rFonts w:hint="eastAsia"/>
        </w:rPr>
        <w:t>shown in Fig</w:t>
      </w:r>
      <w:r w:rsidR="00C073BF">
        <w:rPr>
          <w:rFonts w:eastAsiaTheme="minorEastAsia" w:hint="eastAsia"/>
          <w:lang w:eastAsia="zh-CN"/>
        </w:rPr>
        <w:t>ure</w:t>
      </w:r>
      <w:r w:rsidR="00510F55" w:rsidRPr="004514E2">
        <w:rPr>
          <w:rFonts w:hint="eastAsia"/>
        </w:rPr>
        <w:t xml:space="preserve"> 1</w:t>
      </w:r>
      <w:r w:rsidR="000256E7">
        <w:rPr>
          <w:rFonts w:eastAsiaTheme="minorEastAsia" w:hint="eastAsia"/>
          <w:lang w:eastAsia="zh-CN"/>
        </w:rPr>
        <w:t>1</w:t>
      </w:r>
      <w:r w:rsidR="00510F55" w:rsidRPr="004514E2">
        <w:rPr>
          <w:rFonts w:hint="eastAsia"/>
        </w:rPr>
        <w:t xml:space="preserve">. </w:t>
      </w:r>
      <w:r w:rsidR="00EE62A6">
        <w:t>A relative ratio</w:t>
      </w:r>
      <w:r w:rsidR="00EE62A6">
        <w:rPr>
          <w:rFonts w:eastAsiaTheme="minorEastAsia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 w:hint="eastAsia"/>
                <w:lang w:eastAsia="zh-CN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r</m:t>
            </m:r>
          </m:sub>
        </m:sSub>
      </m:oMath>
      <w:r w:rsidR="00EE62A6">
        <w:t xml:space="preserve"> is </w:t>
      </w:r>
      <w:r w:rsidR="00EE62A6">
        <w:rPr>
          <w:rFonts w:eastAsiaTheme="minorEastAsia" w:hint="eastAsia"/>
          <w:lang w:eastAsia="zh-CN"/>
        </w:rPr>
        <w:t>defined</w:t>
      </w:r>
      <w:r w:rsidR="00EE62A6">
        <w:t xml:space="preserve"> to </w:t>
      </w:r>
      <w:r w:rsidR="00146C5D">
        <w:rPr>
          <w:rFonts w:eastAsiaTheme="minorEastAsia" w:hint="eastAsia"/>
          <w:lang w:eastAsia="zh-CN"/>
        </w:rPr>
        <w:t>present</w:t>
      </w:r>
      <w:r w:rsidR="00EE62A6">
        <w:rPr>
          <w:rFonts w:eastAsiaTheme="minorEastAsia" w:hint="eastAsia"/>
          <w:lang w:eastAsia="zh-CN"/>
        </w:rPr>
        <w:t xml:space="preserve"> the </w:t>
      </w:r>
      <w:r w:rsidR="004C5EC8">
        <w:rPr>
          <w:rFonts w:eastAsiaTheme="minorEastAsia" w:hint="eastAsia"/>
          <w:lang w:eastAsia="zh-CN"/>
        </w:rPr>
        <w:t>changing rate</w:t>
      </w:r>
      <w:r w:rsidR="00EE62A6">
        <w:rPr>
          <w:rFonts w:eastAsiaTheme="minorEastAsia" w:hint="eastAsia"/>
          <w:lang w:eastAsia="zh-CN"/>
        </w:rPr>
        <w:t>.</w:t>
      </w:r>
      <w:r w:rsidR="00EE62A6">
        <w:t xml:space="preserve"> </w:t>
      </w:r>
      <w:r w:rsidR="006064D4">
        <w:t xml:space="preserve">Suppose </w:t>
      </w:r>
      <m:oMath>
        <m:sSub>
          <m:sSubPr>
            <m:ctrlPr>
              <w:rPr>
                <w:rFonts w:ascii="Cambria Math" w:eastAsiaTheme="minorEastAsia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  <w:lang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0.1</m:t>
            </m:r>
          </m:sub>
        </m:sSub>
      </m:oMath>
      <w:r w:rsidR="004C5EC8">
        <w:rPr>
          <w:rFonts w:eastAsiaTheme="minorEastAsia" w:hint="eastAsia"/>
          <w:lang w:eastAsia="zh-CN"/>
        </w:rPr>
        <w:t xml:space="preserve"> is </w:t>
      </w:r>
      <w:r w:rsidR="00EE62A6">
        <w:rPr>
          <w:rFonts w:eastAsiaTheme="minorEastAsia" w:hint="eastAsia"/>
          <w:lang w:eastAsia="zh-CN"/>
        </w:rPr>
        <w:t xml:space="preserve">the number of </w:t>
      </w:r>
      <w:r w:rsidR="004C5EC8">
        <w:rPr>
          <w:rFonts w:eastAsiaTheme="minorEastAsia" w:hint="eastAsia"/>
          <w:lang w:eastAsia="zh-CN"/>
        </w:rPr>
        <w:t xml:space="preserve">new </w:t>
      </w:r>
      <w:r w:rsidR="00EE62A6">
        <w:rPr>
          <w:rFonts w:eastAsiaTheme="minorEastAsia" w:hint="eastAsia"/>
          <w:lang w:eastAsia="zh-CN"/>
        </w:rPr>
        <w:t xml:space="preserve">active TBs </w:t>
      </w:r>
      <w:r w:rsidR="004C5EC8">
        <w:rPr>
          <w:rFonts w:eastAsiaTheme="minorEastAsia" w:hint="eastAsia"/>
          <w:lang w:eastAsia="zh-CN"/>
        </w:rPr>
        <w:t xml:space="preserve">produced </w:t>
      </w:r>
      <w:proofErr w:type="gramStart"/>
      <w:r w:rsidR="004C5EC8">
        <w:rPr>
          <w:rFonts w:eastAsiaTheme="minorEastAsia" w:hint="eastAsia"/>
          <w:lang w:eastAsia="zh-CN"/>
        </w:rPr>
        <w:t xml:space="preserve">with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 w:hint="eastAsia"/>
                <w:lang w:eastAsia="zh-CN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r</m:t>
            </m:r>
          </m:sub>
        </m:sSub>
        <m:r>
          <w:rPr>
            <w:rFonts w:ascii="Cambria Math" w:eastAsiaTheme="minorEastAsia" w:hAnsi="Cambria Math"/>
            <w:lang w:eastAsia="zh-CN"/>
          </w:rPr>
          <m:t>=0.1</m:t>
        </m:r>
      </m:oMath>
      <w:r w:rsidR="006064D4">
        <w:rPr>
          <w:rFonts w:eastAsiaTheme="minorEastAsia"/>
          <w:lang w:eastAsia="zh-CN"/>
        </w:rPr>
        <w:t>.</w:t>
      </w:r>
      <w:r w:rsidR="004C5EC8">
        <w:rPr>
          <w:rFonts w:eastAsiaTheme="minorEastAsia" w:hint="eastAsia"/>
          <w:lang w:eastAsia="zh-CN"/>
        </w:rPr>
        <w:t xml:space="preserve"> </w:t>
      </w:r>
      <w:r w:rsidR="006064D4">
        <w:rPr>
          <w:rFonts w:eastAsiaTheme="minorEastAsia"/>
          <w:lang w:eastAsia="zh-CN"/>
        </w:rPr>
        <w:t>T</w:t>
      </w:r>
      <w:r w:rsidR="004C5EC8">
        <w:rPr>
          <w:rFonts w:eastAsiaTheme="minorEastAsia" w:hint="eastAsia"/>
          <w:lang w:eastAsia="zh-CN"/>
        </w:rPr>
        <w:t xml:space="preserve">hen the series value of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sSubPr>
          <m:e>
            <m:r>
              <w:rPr>
                <w:rFonts w:ascii="Cambria Math" w:eastAsiaTheme="minorEastAsia" w:hAnsi="Cambria Math" w:hint="eastAsia"/>
                <w:lang w:eastAsia="zh-CN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eastAsia="zh-CN"/>
              </w:rPr>
              <m:t>r</m:t>
            </m:r>
          </m:sub>
        </m:sSub>
      </m:oMath>
      <w:r w:rsidR="004C5EC8">
        <w:rPr>
          <w:rFonts w:eastAsiaTheme="minorEastAsia" w:hint="eastAsia"/>
          <w:lang w:eastAsia="zh-CN"/>
        </w:rPr>
        <w:t xml:space="preserve"> would be</w:t>
      </w:r>
      <w:proofErr w:type="gramStart"/>
      <w:r w:rsidR="004C5EC8">
        <w:rPr>
          <w:rFonts w:eastAsiaTheme="minorEastAsia" w:hint="eastAsia"/>
          <w:lang w:eastAsia="zh-CN"/>
        </w:rPr>
        <w:t xml:space="preserve">: </w:t>
      </w:r>
      <m:oMath>
        <w:proofErr w:type="gramEnd"/>
        <m:f>
          <m:fPr>
            <m:type m:val="lin"/>
            <m:ctrlPr>
              <w:rPr>
                <w:rFonts w:ascii="Cambria Math" w:eastAsiaTheme="minorEastAsia" w:hAnsi="Cambria Math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lang w:eastAsia="zh-CN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0.1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lang w:eastAsia="zh-CN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0.1</m:t>
                </m:r>
              </m:sub>
            </m:sSub>
          </m:den>
        </m:f>
      </m:oMath>
      <w:r w:rsidR="004C5EC8">
        <w:rPr>
          <w:rFonts w:eastAsiaTheme="minorEastAsia" w:hint="eastAsia"/>
          <w:lang w:eastAsia="zh-CN"/>
        </w:rPr>
        <w:t xml:space="preserve">, </w:t>
      </w:r>
      <m:oMath>
        <m:f>
          <m:fPr>
            <m:type m:val="lin"/>
            <m:ctrlPr>
              <w:rPr>
                <w:rFonts w:ascii="Cambria Math" w:eastAsiaTheme="minorEastAsia" w:hAnsi="Cambria Math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lang w:eastAsia="zh-CN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0.2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lang w:eastAsia="zh-CN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0.1</m:t>
                </m:r>
              </m:sub>
            </m:sSub>
          </m:den>
        </m:f>
      </m:oMath>
      <w:r w:rsidR="004C5EC8">
        <w:rPr>
          <w:rFonts w:eastAsiaTheme="minorEastAsia" w:hint="eastAsia"/>
          <w:lang w:eastAsia="zh-CN"/>
        </w:rPr>
        <w:t xml:space="preserve">, </w:t>
      </w:r>
      <w:r w:rsidR="004C5EC8">
        <w:rPr>
          <w:rFonts w:eastAsiaTheme="minorEastAsia"/>
          <w:lang w:eastAsia="zh-CN"/>
        </w:rPr>
        <w:t>…</w:t>
      </w:r>
      <w:r w:rsidR="004C5EC8">
        <w:rPr>
          <w:rFonts w:eastAsiaTheme="minorEastAsia" w:hint="eastAsia"/>
          <w:lang w:eastAsia="zh-CN"/>
        </w:rPr>
        <w:t xml:space="preserve">, </w:t>
      </w:r>
      <m:oMath>
        <m:f>
          <m:fPr>
            <m:type m:val="lin"/>
            <m:ctrlPr>
              <w:rPr>
                <w:rFonts w:ascii="Cambria Math" w:eastAsiaTheme="minorEastAsia" w:hAnsi="Cambria Math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lang w:eastAsia="zh-CN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1.0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lang w:eastAsia="zh-CN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0.1</m:t>
                </m:r>
              </m:sub>
            </m:sSub>
          </m:den>
        </m:f>
      </m:oMath>
      <w:r w:rsidR="005C63E6" w:rsidRPr="004514E2">
        <w:rPr>
          <w:rFonts w:hint="eastAsia"/>
        </w:rPr>
        <w:t>.</w:t>
      </w:r>
    </w:p>
    <w:p w:rsidR="00510F55" w:rsidRDefault="004450E3" w:rsidP="004514E2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ab/>
      </w:r>
      <w:r w:rsidR="00510F55" w:rsidRPr="004514E2">
        <w:rPr>
          <w:rFonts w:hint="eastAsia"/>
        </w:rPr>
        <w:t xml:space="preserve">As we can see, </w:t>
      </w:r>
      <w:r w:rsidR="00510F55" w:rsidRPr="004514E2">
        <w:t>Philippines</w:t>
      </w:r>
      <w:r w:rsidR="00510F55" w:rsidRPr="004514E2">
        <w:rPr>
          <w:rFonts w:hint="eastAsia"/>
        </w:rPr>
        <w:t xml:space="preserve"> and Myanmar </w:t>
      </w:r>
      <w:r w:rsidR="006064D4">
        <w:rPr>
          <w:rFonts w:eastAsiaTheme="minorEastAsia"/>
          <w:lang w:eastAsia="zh-CN"/>
        </w:rPr>
        <w:t>are</w:t>
      </w:r>
      <w:r w:rsidR="006064D4">
        <w:rPr>
          <w:rFonts w:eastAsiaTheme="minorEastAsia" w:hint="eastAsia"/>
          <w:lang w:eastAsia="zh-CN"/>
        </w:rPr>
        <w:t xml:space="preserve"> </w:t>
      </w:r>
      <w:r w:rsidR="00320188">
        <w:rPr>
          <w:rFonts w:eastAsiaTheme="minorEastAsia" w:hint="eastAsia"/>
          <w:lang w:eastAsia="zh-CN"/>
        </w:rPr>
        <w:t>the top 2 countries wh</w:t>
      </w:r>
      <w:r w:rsidR="006064D4">
        <w:rPr>
          <w:rFonts w:eastAsiaTheme="minorEastAsia"/>
          <w:lang w:eastAsia="zh-CN"/>
        </w:rPr>
        <w:t>ich</w:t>
      </w:r>
      <w:r w:rsidR="00320188">
        <w:rPr>
          <w:rFonts w:eastAsiaTheme="minorEastAsia" w:hint="eastAsia"/>
          <w:lang w:eastAsia="zh-CN"/>
        </w:rPr>
        <w:t xml:space="preserve"> would promote</w:t>
      </w:r>
      <w:r w:rsidR="00320188" w:rsidRPr="00320188">
        <w:rPr>
          <w:rFonts w:eastAsiaTheme="minorEastAsia"/>
          <w:lang w:eastAsia="zh-CN"/>
        </w:rPr>
        <w:t xml:space="preserve"> the generation of more </w:t>
      </w:r>
      <w:r w:rsidR="00320188">
        <w:rPr>
          <w:rFonts w:eastAsiaTheme="minorEastAsia" w:hint="eastAsia"/>
          <w:lang w:eastAsia="zh-CN"/>
        </w:rPr>
        <w:t xml:space="preserve">active TBs </w:t>
      </w:r>
      <w:r w:rsidR="00320188">
        <w:rPr>
          <w:rFonts w:eastAsiaTheme="minorEastAsia"/>
          <w:lang w:eastAsia="zh-CN"/>
        </w:rPr>
        <w:t>when</w:t>
      </w:r>
      <w:r w:rsidR="00320188">
        <w:rPr>
          <w:rFonts w:eastAsiaTheme="minorEastAsia" w:hint="eastAsia"/>
          <w:lang w:eastAsia="zh-CN"/>
        </w:rPr>
        <w:t xml:space="preserve"> their percentages increase in the total </w:t>
      </w:r>
      <w:r w:rsidR="00320188">
        <w:rPr>
          <w:rFonts w:eastAsiaTheme="minorEastAsia"/>
          <w:lang w:eastAsia="zh-CN"/>
        </w:rPr>
        <w:t>population</w:t>
      </w:r>
      <w:r w:rsidR="00320188">
        <w:rPr>
          <w:rFonts w:eastAsiaTheme="minorEastAsia" w:hint="eastAsia"/>
          <w:lang w:eastAsia="zh-CN"/>
        </w:rPr>
        <w:t xml:space="preserve">. </w:t>
      </w:r>
      <w:bookmarkStart w:id="86" w:name="OLE_LINK69"/>
      <w:bookmarkStart w:id="87" w:name="OLE_LINK74"/>
      <w:r w:rsidR="00510F55" w:rsidRPr="004514E2">
        <w:rPr>
          <w:rFonts w:hint="eastAsia"/>
        </w:rPr>
        <w:t>The l</w:t>
      </w:r>
      <w:r w:rsidR="00510F55" w:rsidRPr="004514E2">
        <w:t xml:space="preserve">arger slope </w:t>
      </w:r>
      <w:r w:rsidR="00510F55" w:rsidRPr="004514E2">
        <w:rPr>
          <w:rFonts w:hint="eastAsia"/>
        </w:rPr>
        <w:t xml:space="preserve">of the trend lines </w:t>
      </w:r>
      <w:r w:rsidR="00510F55" w:rsidRPr="004514E2">
        <w:t>indicates</w:t>
      </w:r>
      <w:r w:rsidR="00510F55" w:rsidRPr="004514E2">
        <w:rPr>
          <w:rFonts w:hint="eastAsia"/>
        </w:rPr>
        <w:t xml:space="preserve"> the rapid increasing of new TB cases</w:t>
      </w:r>
      <w:bookmarkEnd w:id="86"/>
      <w:bookmarkEnd w:id="87"/>
      <w:r w:rsidR="00510F55" w:rsidRPr="004514E2">
        <w:rPr>
          <w:rFonts w:hint="eastAsia"/>
        </w:rPr>
        <w:t xml:space="preserve">. </w:t>
      </w:r>
    </w:p>
    <w:p w:rsidR="00A27673" w:rsidRPr="00A27673" w:rsidRDefault="00302F7E" w:rsidP="00A27673">
      <w:pPr>
        <w:pStyle w:val="a2"/>
        <w:ind w:firstLine="0"/>
        <w:jc w:val="center"/>
        <w:rPr>
          <w:rFonts w:eastAsiaTheme="minorEastAsia"/>
          <w:sz w:val="18"/>
          <w:szCs w:val="18"/>
          <w:lang w:eastAsia="zh-CN"/>
        </w:rPr>
      </w:pPr>
      <w:r>
        <w:rPr>
          <w:rFonts w:eastAsiaTheme="minorEastAsia"/>
          <w:noProof/>
          <w:snapToGrid/>
          <w:lang w:eastAsia="zh-CN"/>
        </w:rPr>
        <w:drawing>
          <wp:inline distT="0" distB="0" distL="0" distR="0">
            <wp:extent cx="2160000" cy="1621274"/>
            <wp:effectExtent l="19050" t="0" r="0" b="0"/>
            <wp:docPr id="31" name="图片 19" descr="C:\MATLAB\R2013a\bin\My-Sm-Network\TB number changing rate\1-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MATLAB\R2013a\bin\My-Sm-Network\TB number changing rate\1-Chin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673">
        <w:rPr>
          <w:rFonts w:eastAsiaTheme="minorEastAsia"/>
          <w:noProof/>
          <w:snapToGrid/>
          <w:sz w:val="18"/>
          <w:szCs w:val="18"/>
          <w:lang w:eastAsia="zh-CN"/>
        </w:rPr>
        <w:drawing>
          <wp:inline distT="0" distB="0" distL="0" distR="0">
            <wp:extent cx="2160000" cy="1621274"/>
            <wp:effectExtent l="19050" t="0" r="0" b="0"/>
            <wp:docPr id="224" name="图片 20" descr="C:\MATLAB\R2013a\bin\My-Sm-Network\TB number changing rate\2-Malay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MATLAB\R2013a\bin\My-Sm-Network\TB number changing rate\2-Malaysi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73" w:rsidRPr="00A27673" w:rsidRDefault="00A27673" w:rsidP="00A27673">
      <w:pPr>
        <w:pStyle w:val="a2"/>
        <w:ind w:firstLine="0"/>
        <w:jc w:val="center"/>
        <w:rPr>
          <w:rFonts w:eastAsiaTheme="minorEastAsia"/>
          <w:lang w:eastAsia="zh-CN"/>
        </w:rPr>
      </w:pPr>
      <w:r>
        <w:rPr>
          <w:rFonts w:eastAsiaTheme="minorEastAsia"/>
          <w:noProof/>
          <w:snapToGrid/>
          <w:lang w:eastAsia="zh-CN"/>
        </w:rPr>
        <w:drawing>
          <wp:inline distT="0" distB="0" distL="0" distR="0">
            <wp:extent cx="2160000" cy="1621274"/>
            <wp:effectExtent l="19050" t="0" r="0" b="0"/>
            <wp:docPr id="225" name="图片 21" descr="C:\MATLAB\R2013a\bin\My-Sm-Network\TB number changing rate\3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MATLAB\R2013a\bin\My-Sm-Network\TB number changing rate\3-Indi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napToGrid/>
          <w:lang w:eastAsia="zh-CN"/>
        </w:rPr>
        <w:drawing>
          <wp:inline distT="0" distB="0" distL="0" distR="0">
            <wp:extent cx="2160000" cy="1621274"/>
            <wp:effectExtent l="19050" t="0" r="0" b="0"/>
            <wp:docPr id="226" name="图片 22" descr="C:\MATLAB\R2013a\bin\My-Sm-Network\TB number changing rate\4-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MATLAB\R2013a\bin\My-Sm-Network\TB number changing rate\4-Indonesi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73" w:rsidRDefault="00A27673" w:rsidP="00A27673">
      <w:pPr>
        <w:overflowPunct w:val="0"/>
        <w:spacing w:after="120"/>
        <w:jc w:val="center"/>
        <w:rPr>
          <w:rFonts w:eastAsiaTheme="minorEastAsia"/>
          <w:sz w:val="18"/>
          <w:szCs w:val="18"/>
          <w:lang w:eastAsia="zh-CN"/>
        </w:rPr>
      </w:pPr>
      <w:r>
        <w:rPr>
          <w:noProof/>
          <w:snapToGrid/>
          <w:sz w:val="18"/>
          <w:szCs w:val="18"/>
          <w:lang w:eastAsia="zh-CN"/>
        </w:rPr>
        <w:drawing>
          <wp:inline distT="0" distB="0" distL="0" distR="0">
            <wp:extent cx="2160000" cy="1621274"/>
            <wp:effectExtent l="19050" t="0" r="0" b="0"/>
            <wp:docPr id="228" name="图片 24" descr="C:\MATLAB\R2013a\bin\My-Sm-Network\TB number changing rate\5-Philip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MATLAB\R2013a\bin\My-Sm-Network\TB number changing rate\5-Philippin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napToGrid/>
          <w:sz w:val="18"/>
          <w:szCs w:val="18"/>
          <w:lang w:eastAsia="zh-CN"/>
        </w:rPr>
        <w:drawing>
          <wp:inline distT="0" distB="0" distL="0" distR="0">
            <wp:extent cx="2160000" cy="1621274"/>
            <wp:effectExtent l="19050" t="0" r="0" b="0"/>
            <wp:docPr id="229" name="图片 25" descr="C:\MATLAB\R2013a\bin\My-Sm-Network\TB number changing rate\6-Myan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MATLAB\R2013a\bin\My-Sm-Network\TB number changing rate\6-Myanma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FF" w:rsidRPr="00A27673" w:rsidRDefault="00A27673" w:rsidP="003657FF">
      <w:pPr>
        <w:overflowPunct w:val="0"/>
        <w:spacing w:after="120"/>
        <w:jc w:val="center"/>
        <w:rPr>
          <w:rFonts w:eastAsiaTheme="minorEastAsia"/>
          <w:sz w:val="18"/>
          <w:szCs w:val="18"/>
          <w:lang w:eastAsia="zh-CN"/>
        </w:rPr>
      </w:pPr>
      <w:r w:rsidRPr="00A27673">
        <w:rPr>
          <w:rFonts w:eastAsiaTheme="minorEastAsia"/>
          <w:sz w:val="18"/>
          <w:szCs w:val="18"/>
          <w:lang w:eastAsia="zh-CN"/>
        </w:rPr>
        <w:t xml:space="preserve"> </w:t>
      </w:r>
      <w:r>
        <w:rPr>
          <w:rFonts w:eastAsiaTheme="minorEastAsia"/>
          <w:noProof/>
          <w:snapToGrid/>
          <w:sz w:val="18"/>
          <w:szCs w:val="18"/>
          <w:lang w:eastAsia="zh-CN"/>
        </w:rPr>
        <w:drawing>
          <wp:inline distT="0" distB="0" distL="0" distR="0">
            <wp:extent cx="2160000" cy="1621274"/>
            <wp:effectExtent l="19050" t="0" r="0" b="0"/>
            <wp:docPr id="230" name="图片 26" descr="C:\MATLAB\R2013a\bin\My-Sm-Network\TB number changing rate\7-Banglad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MATLAB\R2013a\bin\My-Sm-Network\TB number changing rate\7-Bangladesh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55" w:rsidRPr="008042A4" w:rsidRDefault="00510F55" w:rsidP="00A0629F">
      <w:pPr>
        <w:pStyle w:val="FigureLabel"/>
        <w:rPr>
          <w:rFonts w:eastAsiaTheme="minorEastAsia"/>
          <w:lang w:eastAsia="zh-CN"/>
        </w:rPr>
      </w:pPr>
      <w:proofErr w:type="gramStart"/>
      <w:r w:rsidRPr="00A0629F">
        <w:rPr>
          <w:rFonts w:hint="eastAsia"/>
        </w:rPr>
        <w:t>Fig</w:t>
      </w:r>
      <w:r w:rsidR="00A0629F">
        <w:rPr>
          <w:rFonts w:eastAsiaTheme="minorEastAsia" w:hint="eastAsia"/>
          <w:lang w:eastAsia="zh-CN"/>
        </w:rPr>
        <w:t>ure 11</w:t>
      </w:r>
      <w:r w:rsidRPr="00A0629F">
        <w:rPr>
          <w:rFonts w:hint="eastAsia"/>
        </w:rPr>
        <w:t>.</w:t>
      </w:r>
      <w:proofErr w:type="gramEnd"/>
      <w:r w:rsidRPr="00A0629F">
        <w:rPr>
          <w:rFonts w:hint="eastAsia"/>
        </w:rPr>
        <w:t xml:space="preserve"> The </w:t>
      </w:r>
      <w:r w:rsidR="008042A4">
        <w:rPr>
          <w:rFonts w:eastAsiaTheme="minorEastAsia" w:hint="eastAsia"/>
          <w:lang w:eastAsia="zh-CN"/>
        </w:rPr>
        <w:t>growth</w:t>
      </w:r>
      <w:r w:rsidRPr="00A0629F">
        <w:rPr>
          <w:rFonts w:hint="eastAsia"/>
        </w:rPr>
        <w:t xml:space="preserve"> ratio of new TB cases </w:t>
      </w:r>
      <w:r w:rsidR="008042A4">
        <w:rPr>
          <w:rFonts w:eastAsiaTheme="minorEastAsia" w:hint="eastAsia"/>
          <w:lang w:eastAsia="zh-CN"/>
        </w:rPr>
        <w:t xml:space="preserve">when </w:t>
      </w:r>
      <w:proofErr w:type="gramStart"/>
      <w:r w:rsidR="008042A4">
        <w:rPr>
          <w:rFonts w:eastAsiaTheme="minorEastAsia" w:hint="eastAsia"/>
          <w:lang w:eastAsia="zh-CN"/>
        </w:rPr>
        <w:t xml:space="preserve">population of specified </w:t>
      </w:r>
      <w:r w:rsidR="008042A4">
        <w:rPr>
          <w:rFonts w:eastAsiaTheme="minorEastAsia"/>
          <w:lang w:eastAsia="zh-CN"/>
        </w:rPr>
        <w:t>group</w:t>
      </w:r>
      <w:r w:rsidR="008042A4">
        <w:rPr>
          <w:rFonts w:eastAsiaTheme="minorEastAsia" w:hint="eastAsia"/>
          <w:lang w:eastAsia="zh-CN"/>
        </w:rPr>
        <w:t xml:space="preserve"> </w:t>
      </w:r>
      <w:r w:rsidR="008D1723">
        <w:rPr>
          <w:rFonts w:eastAsiaTheme="minorEastAsia"/>
          <w:lang w:eastAsia="zh-CN"/>
        </w:rPr>
        <w:t>increase</w:t>
      </w:r>
      <w:proofErr w:type="gramEnd"/>
    </w:p>
    <w:p w:rsidR="003D6A17" w:rsidRDefault="006300C2" w:rsidP="003D6A17">
      <w:pPr>
        <w:pStyle w:val="1"/>
      </w:pPr>
      <w:r>
        <w:rPr>
          <w:rFonts w:eastAsiaTheme="minorEastAsia" w:hint="eastAsia"/>
          <w:lang w:eastAsia="zh-CN"/>
        </w:rPr>
        <w:t>CONCLUSION</w:t>
      </w:r>
      <w:r w:rsidR="00BF6BC6">
        <w:rPr>
          <w:rFonts w:eastAsiaTheme="minorEastAsia"/>
          <w:lang w:eastAsia="zh-CN"/>
        </w:rPr>
        <w:t xml:space="preserve"> and Future Work</w:t>
      </w:r>
    </w:p>
    <w:p w:rsidR="003B4022" w:rsidRDefault="00B22F87" w:rsidP="005063E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ab/>
      </w:r>
      <w:r w:rsidR="003B4022">
        <w:rPr>
          <w:rFonts w:eastAsiaTheme="minorEastAsia" w:hint="eastAsia"/>
          <w:lang w:eastAsia="zh-CN"/>
        </w:rPr>
        <w:t xml:space="preserve">In this paper, </w:t>
      </w:r>
      <w:r w:rsidR="006956FA">
        <w:rPr>
          <w:rFonts w:eastAsiaTheme="minorEastAsia" w:hint="eastAsia"/>
          <w:lang w:eastAsia="zh-CN"/>
        </w:rPr>
        <w:t xml:space="preserve">an ABM approach is applied to study the TB spreading in Singapore from the aspect of migrant worker. A contact network based on social affinity is defined, in that several social features </w:t>
      </w:r>
      <w:proofErr w:type="gramStart"/>
      <w:r w:rsidR="006956FA">
        <w:rPr>
          <w:rFonts w:eastAsiaTheme="minorEastAsia" w:hint="eastAsia"/>
          <w:lang w:eastAsia="zh-CN"/>
        </w:rPr>
        <w:t>is</w:t>
      </w:r>
      <w:proofErr w:type="gramEnd"/>
      <w:r w:rsidR="006956FA">
        <w:rPr>
          <w:rFonts w:eastAsiaTheme="minorEastAsia" w:hint="eastAsia"/>
          <w:lang w:eastAsia="zh-CN"/>
        </w:rPr>
        <w:t xml:space="preserve"> </w:t>
      </w:r>
      <w:r w:rsidR="006956FA">
        <w:rPr>
          <w:rFonts w:eastAsiaTheme="minorEastAsia"/>
          <w:lang w:eastAsia="zh-CN"/>
        </w:rPr>
        <w:lastRenderedPageBreak/>
        <w:t>captured</w:t>
      </w:r>
      <w:r w:rsidR="006956FA">
        <w:rPr>
          <w:rFonts w:eastAsiaTheme="minorEastAsia" w:hint="eastAsia"/>
          <w:lang w:eastAsia="zh-CN"/>
        </w:rPr>
        <w:t xml:space="preserve"> to disguise the possibility of contact between individuals. The TB disease development process is </w:t>
      </w:r>
      <w:r w:rsidR="006956FA">
        <w:rPr>
          <w:rFonts w:eastAsiaTheme="minorEastAsia"/>
          <w:lang w:eastAsia="zh-CN"/>
        </w:rPr>
        <w:t>presented</w:t>
      </w:r>
      <w:r w:rsidR="006956FA">
        <w:rPr>
          <w:rFonts w:eastAsiaTheme="minorEastAsia" w:hint="eastAsia"/>
          <w:lang w:eastAsia="zh-CN"/>
        </w:rPr>
        <w:t xml:space="preserve">; the difference on infection probability in the first 5 year since infection and the following years after </w:t>
      </w:r>
      <w:r w:rsidR="006956FA">
        <w:rPr>
          <w:rFonts w:eastAsiaTheme="minorEastAsia"/>
          <w:lang w:eastAsia="zh-CN"/>
        </w:rPr>
        <w:t>that</w:t>
      </w:r>
      <w:r w:rsidR="006956FA">
        <w:rPr>
          <w:rFonts w:eastAsiaTheme="minorEastAsia" w:hint="eastAsia"/>
          <w:lang w:eastAsia="zh-CN"/>
        </w:rPr>
        <w:t xml:space="preserve"> is noticed. Additionally, the population changes of migrant workers are described in our model. The </w:t>
      </w:r>
      <w:r w:rsidR="006956FA">
        <w:rPr>
          <w:rFonts w:eastAsiaTheme="minorEastAsia"/>
          <w:lang w:eastAsia="zh-CN"/>
        </w:rPr>
        <w:t>experiment</w:t>
      </w:r>
      <w:r w:rsidR="006956FA">
        <w:rPr>
          <w:rFonts w:eastAsiaTheme="minorEastAsia" w:hint="eastAsia"/>
          <w:lang w:eastAsia="zh-CN"/>
        </w:rPr>
        <w:t xml:space="preserve"> shows that the proposed model can capture the </w:t>
      </w:r>
      <w:r w:rsidR="006956FA">
        <w:rPr>
          <w:rFonts w:eastAsiaTheme="minorEastAsia"/>
          <w:lang w:eastAsia="zh-CN"/>
        </w:rPr>
        <w:t>dynamics</w:t>
      </w:r>
      <w:r w:rsidR="006956FA">
        <w:rPr>
          <w:rFonts w:eastAsiaTheme="minorEastAsia" w:hint="eastAsia"/>
          <w:lang w:eastAsia="zh-CN"/>
        </w:rPr>
        <w:t xml:space="preserve"> of TB spreading in Si</w:t>
      </w:r>
      <w:r w:rsidR="006956FA">
        <w:rPr>
          <w:rFonts w:eastAsiaTheme="minorEastAsia" w:hint="eastAsia"/>
          <w:lang w:eastAsia="zh-CN"/>
        </w:rPr>
        <w:t>n</w:t>
      </w:r>
      <w:r w:rsidR="006956FA">
        <w:rPr>
          <w:rFonts w:eastAsiaTheme="minorEastAsia" w:hint="eastAsia"/>
          <w:lang w:eastAsia="zh-CN"/>
        </w:rPr>
        <w:t xml:space="preserve">gapore, in that the </w:t>
      </w:r>
      <w:r w:rsidR="006956FA">
        <w:rPr>
          <w:rFonts w:eastAsiaTheme="minorEastAsia"/>
          <w:lang w:eastAsia="zh-CN"/>
        </w:rPr>
        <w:t>simulation</w:t>
      </w:r>
      <w:r w:rsidR="006956FA">
        <w:rPr>
          <w:rFonts w:eastAsiaTheme="minorEastAsia" w:hint="eastAsia"/>
          <w:lang w:eastAsia="zh-CN"/>
        </w:rPr>
        <w:t xml:space="preserve"> data fits the statistical data of real-world well.</w:t>
      </w:r>
    </w:p>
    <w:p w:rsidR="006300C2" w:rsidRPr="005063EC" w:rsidRDefault="003B4022" w:rsidP="005063EC">
      <w:r>
        <w:rPr>
          <w:rFonts w:eastAsiaTheme="minorEastAsia" w:hint="eastAsia"/>
          <w:lang w:eastAsia="zh-CN"/>
        </w:rPr>
        <w:tab/>
      </w:r>
      <w:r w:rsidR="00450CD9">
        <w:t xml:space="preserve">The </w:t>
      </w:r>
      <w:r w:rsidR="006956FA">
        <w:rPr>
          <w:rFonts w:eastAsiaTheme="minorEastAsia" w:hint="eastAsia"/>
          <w:lang w:eastAsia="zh-CN"/>
        </w:rPr>
        <w:t>ABM</w:t>
      </w:r>
      <w:r w:rsidR="006300C2" w:rsidRPr="005063EC">
        <w:rPr>
          <w:rFonts w:hint="eastAsia"/>
        </w:rPr>
        <w:t xml:space="preserve"> approach is </w:t>
      </w:r>
      <w:r w:rsidR="006300C2" w:rsidRPr="005063EC">
        <w:t>suitable</w:t>
      </w:r>
      <w:r w:rsidR="006300C2" w:rsidRPr="005063EC">
        <w:rPr>
          <w:rFonts w:hint="eastAsia"/>
        </w:rPr>
        <w:t xml:space="preserve"> to construct </w:t>
      </w:r>
      <w:r w:rsidR="00450CD9">
        <w:t xml:space="preserve">a </w:t>
      </w:r>
      <w:r w:rsidR="006300C2" w:rsidRPr="005063EC">
        <w:rPr>
          <w:rFonts w:hint="eastAsia"/>
        </w:rPr>
        <w:t xml:space="preserve">system driven by individual interactions. To some extent, there are only two constraints to this approach: 1) the </w:t>
      </w:r>
      <w:r w:rsidR="006300C2" w:rsidRPr="005063EC">
        <w:t>accurateness</w:t>
      </w:r>
      <w:r w:rsidR="006300C2" w:rsidRPr="005063EC">
        <w:rPr>
          <w:rFonts w:hint="eastAsia"/>
        </w:rPr>
        <w:t xml:space="preserve"> of parameters; 2) and the computation power. The former is more critical. </w:t>
      </w:r>
      <w:r w:rsidR="005860BF">
        <w:rPr>
          <w:rFonts w:eastAsiaTheme="minorEastAsia" w:hint="eastAsia"/>
          <w:lang w:eastAsia="zh-CN"/>
        </w:rPr>
        <w:tab/>
      </w:r>
      <w:r w:rsidR="006300C2" w:rsidRPr="005063EC">
        <w:rPr>
          <w:rFonts w:hint="eastAsia"/>
        </w:rPr>
        <w:t xml:space="preserve">The </w:t>
      </w:r>
      <w:r w:rsidR="006956FA">
        <w:rPr>
          <w:rFonts w:eastAsiaTheme="minorEastAsia" w:hint="eastAsia"/>
          <w:lang w:eastAsia="zh-CN"/>
        </w:rPr>
        <w:t>proposed</w:t>
      </w:r>
      <w:r w:rsidR="006956FA" w:rsidRPr="005063EC">
        <w:rPr>
          <w:rFonts w:hint="eastAsia"/>
        </w:rPr>
        <w:t xml:space="preserve"> </w:t>
      </w:r>
      <w:r w:rsidR="006300C2" w:rsidRPr="005063EC">
        <w:t xml:space="preserve">model </w:t>
      </w:r>
      <w:r w:rsidR="006300C2" w:rsidRPr="005063EC">
        <w:rPr>
          <w:rFonts w:hint="eastAsia"/>
        </w:rPr>
        <w:t xml:space="preserve">in this paper </w:t>
      </w:r>
      <w:r w:rsidR="006300C2" w:rsidRPr="005063EC">
        <w:t>still needs</w:t>
      </w:r>
      <w:r w:rsidR="006300C2" w:rsidRPr="005063EC">
        <w:rPr>
          <w:rFonts w:hint="eastAsia"/>
        </w:rPr>
        <w:t xml:space="preserve"> to be improved since many of its parameters are just roughly estimated. Additionally,</w:t>
      </w:r>
      <w:bookmarkStart w:id="88" w:name="_GoBack"/>
      <w:bookmarkEnd w:id="88"/>
      <w:r w:rsidR="006300C2" w:rsidRPr="005063EC">
        <w:rPr>
          <w:rFonts w:hint="eastAsia"/>
        </w:rPr>
        <w:t xml:space="preserve"> this agent system is still largely an ave</w:t>
      </w:r>
      <w:r w:rsidR="006300C2" w:rsidRPr="005063EC">
        <w:rPr>
          <w:rFonts w:hint="eastAsia"/>
        </w:rPr>
        <w:t>r</w:t>
      </w:r>
      <w:r w:rsidR="006300C2" w:rsidRPr="005063EC">
        <w:rPr>
          <w:rFonts w:hint="eastAsia"/>
        </w:rPr>
        <w:t xml:space="preserve">age </w:t>
      </w:r>
      <w:r w:rsidR="006300C2" w:rsidRPr="005063EC">
        <w:t>model</w:t>
      </w:r>
      <w:r w:rsidR="006300C2" w:rsidRPr="005063EC">
        <w:rPr>
          <w:rFonts w:hint="eastAsia"/>
        </w:rPr>
        <w:t xml:space="preserve">, i.e., not </w:t>
      </w:r>
      <w:r w:rsidR="006300C2" w:rsidRPr="005063EC">
        <w:t>heterogeneous</w:t>
      </w:r>
      <w:r w:rsidR="006300C2" w:rsidRPr="005063EC">
        <w:rPr>
          <w:rFonts w:hint="eastAsia"/>
        </w:rPr>
        <w:t xml:space="preserve"> enough. </w:t>
      </w:r>
      <w:r w:rsidR="006300C2" w:rsidRPr="005063EC">
        <w:t>F</w:t>
      </w:r>
      <w:r w:rsidR="006300C2" w:rsidRPr="005063EC">
        <w:rPr>
          <w:rFonts w:hint="eastAsia"/>
        </w:rPr>
        <w:t xml:space="preserve">or example, the degree in </w:t>
      </w:r>
      <w:r w:rsidR="00450CD9">
        <w:t xml:space="preserve">a </w:t>
      </w:r>
      <w:r w:rsidR="006300C2" w:rsidRPr="005063EC">
        <w:rPr>
          <w:rFonts w:hint="eastAsia"/>
        </w:rPr>
        <w:t xml:space="preserve">real world social network </w:t>
      </w:r>
      <w:r w:rsidR="006300C2" w:rsidRPr="005063EC">
        <w:t>cannot</w:t>
      </w:r>
      <w:r w:rsidR="006300C2" w:rsidRPr="005063EC">
        <w:rPr>
          <w:rFonts w:hint="eastAsia"/>
        </w:rPr>
        <w:t xml:space="preserve"> be a const</w:t>
      </w:r>
      <w:r w:rsidR="00450CD9">
        <w:t>ant</w:t>
      </w:r>
      <w:r w:rsidR="006300C2" w:rsidRPr="005063EC">
        <w:rPr>
          <w:rFonts w:hint="eastAsia"/>
        </w:rPr>
        <w:t xml:space="preserve"> number. </w:t>
      </w:r>
      <w:r w:rsidR="006300C2" w:rsidRPr="005063EC">
        <w:t>I</w:t>
      </w:r>
      <w:r w:rsidR="006300C2" w:rsidRPr="005063EC">
        <w:rPr>
          <w:rFonts w:hint="eastAsia"/>
        </w:rPr>
        <w:t xml:space="preserve">t can </w:t>
      </w:r>
      <w:r w:rsidR="006300C2" w:rsidRPr="005063EC">
        <w:t xml:space="preserve">vary </w:t>
      </w:r>
      <w:r w:rsidR="006300C2" w:rsidRPr="005063EC">
        <w:rPr>
          <w:rFonts w:hint="eastAsia"/>
        </w:rPr>
        <w:t xml:space="preserve">much </w:t>
      </w:r>
      <w:r w:rsidR="006300C2" w:rsidRPr="005063EC">
        <w:t>depend</w:t>
      </w:r>
      <w:r w:rsidR="006300C2" w:rsidRPr="005063EC">
        <w:rPr>
          <w:rFonts w:hint="eastAsia"/>
        </w:rPr>
        <w:t>ing</w:t>
      </w:r>
      <w:r w:rsidR="006300C2" w:rsidRPr="005063EC">
        <w:t xml:space="preserve"> on </w:t>
      </w:r>
      <w:r w:rsidR="00450CD9">
        <w:t xml:space="preserve">the </w:t>
      </w:r>
      <w:r w:rsidR="006300C2" w:rsidRPr="005063EC">
        <w:t>li</w:t>
      </w:r>
      <w:r w:rsidR="006300C2" w:rsidRPr="005063EC">
        <w:rPr>
          <w:rFonts w:hint="eastAsia"/>
        </w:rPr>
        <w:t xml:space="preserve">ving environment, job type, </w:t>
      </w:r>
      <w:r w:rsidR="00450CD9">
        <w:t xml:space="preserve">and </w:t>
      </w:r>
      <w:r w:rsidR="006300C2" w:rsidRPr="005063EC">
        <w:rPr>
          <w:rFonts w:hint="eastAsia"/>
        </w:rPr>
        <w:t>even p</w:t>
      </w:r>
      <w:r w:rsidR="006300C2" w:rsidRPr="005063EC">
        <w:t>erso</w:t>
      </w:r>
      <w:r w:rsidR="006300C2" w:rsidRPr="005063EC">
        <w:t>n</w:t>
      </w:r>
      <w:r w:rsidR="006300C2" w:rsidRPr="005063EC">
        <w:t>ality</w:t>
      </w:r>
      <w:r w:rsidR="006300C2" w:rsidRPr="005063EC">
        <w:rPr>
          <w:rFonts w:hint="eastAsia"/>
        </w:rPr>
        <w:t xml:space="preserve">. </w:t>
      </w:r>
      <w:r w:rsidR="006300C2" w:rsidRPr="005063EC">
        <w:t>Another drawback is that</w:t>
      </w:r>
      <w:r w:rsidR="006300C2" w:rsidRPr="005063EC">
        <w:rPr>
          <w:rFonts w:hint="eastAsia"/>
        </w:rPr>
        <w:t xml:space="preserve"> some social activities related with TB control </w:t>
      </w:r>
      <w:r w:rsidR="006300C2" w:rsidRPr="005063EC">
        <w:t>are</w:t>
      </w:r>
      <w:r w:rsidR="006300C2" w:rsidRPr="005063EC">
        <w:rPr>
          <w:rFonts w:hint="eastAsia"/>
        </w:rPr>
        <w:t xml:space="preserve"> not modeled</w:t>
      </w:r>
      <w:r w:rsidR="00450CD9">
        <w:t>, fo</w:t>
      </w:r>
      <w:r w:rsidR="006300C2" w:rsidRPr="005063EC">
        <w:rPr>
          <w:rFonts w:hint="eastAsia"/>
        </w:rPr>
        <w:t>r exa</w:t>
      </w:r>
      <w:r w:rsidR="006300C2" w:rsidRPr="005063EC">
        <w:rPr>
          <w:rFonts w:hint="eastAsia"/>
        </w:rPr>
        <w:t>m</w:t>
      </w:r>
      <w:r w:rsidR="006300C2" w:rsidRPr="005063EC">
        <w:rPr>
          <w:rFonts w:hint="eastAsia"/>
        </w:rPr>
        <w:t xml:space="preserve">ple, the </w:t>
      </w:r>
      <w:r w:rsidR="006300C2" w:rsidRPr="005063EC">
        <w:t xml:space="preserve">TB </w:t>
      </w:r>
      <w:r w:rsidR="006300C2" w:rsidRPr="005063EC">
        <w:rPr>
          <w:rFonts w:hint="eastAsia"/>
        </w:rPr>
        <w:t>e</w:t>
      </w:r>
      <w:r w:rsidR="006300C2" w:rsidRPr="005063EC">
        <w:t xml:space="preserve">limination </w:t>
      </w:r>
      <w:r w:rsidR="006300C2" w:rsidRPr="005063EC">
        <w:rPr>
          <w:rFonts w:hint="eastAsia"/>
        </w:rPr>
        <w:t xml:space="preserve">activities supported by </w:t>
      </w:r>
      <w:r w:rsidR="00450CD9">
        <w:t xml:space="preserve">the </w:t>
      </w:r>
      <w:r w:rsidR="006300C2" w:rsidRPr="005063EC">
        <w:rPr>
          <w:rFonts w:hint="eastAsia"/>
        </w:rPr>
        <w:t>government, or prevention measures like contact tra</w:t>
      </w:r>
      <w:r w:rsidR="006300C2" w:rsidRPr="005063EC">
        <w:rPr>
          <w:rFonts w:hint="eastAsia"/>
        </w:rPr>
        <w:t>c</w:t>
      </w:r>
      <w:r w:rsidR="006300C2" w:rsidRPr="005063EC">
        <w:rPr>
          <w:rFonts w:hint="eastAsia"/>
        </w:rPr>
        <w:t>ing when new TB cases is found.</w:t>
      </w:r>
      <w:r w:rsidR="00450CD9">
        <w:t xml:space="preserve"> </w:t>
      </w:r>
      <w:r w:rsidR="006300C2" w:rsidRPr="005063EC">
        <w:rPr>
          <w:rFonts w:hint="eastAsia"/>
        </w:rPr>
        <w:t xml:space="preserve">In the future, these factors would be further modeled to improve the </w:t>
      </w:r>
      <w:r w:rsidR="006300C2" w:rsidRPr="005063EC">
        <w:t>reliability of the model</w:t>
      </w:r>
      <w:r w:rsidR="00450CD9">
        <w:t>.</w:t>
      </w:r>
    </w:p>
    <w:p w:rsidR="003D6A17" w:rsidRPr="007B4962" w:rsidRDefault="003D6A17" w:rsidP="003D6A17">
      <w:pPr>
        <w:pStyle w:val="Heading"/>
        <w:rPr>
          <w:szCs w:val="22"/>
        </w:rPr>
      </w:pPr>
      <w:r w:rsidRPr="007B4962">
        <w:rPr>
          <w:szCs w:val="22"/>
        </w:rPr>
        <w:t>ACKNOWLEDGMENTS</w:t>
      </w:r>
    </w:p>
    <w:p w:rsidR="00072534" w:rsidRPr="00072534" w:rsidRDefault="00072534" w:rsidP="00072534">
      <w:pPr>
        <w:rPr>
          <w:rFonts w:eastAsiaTheme="minorEastAsia"/>
          <w:szCs w:val="22"/>
          <w:lang w:eastAsia="zh-CN"/>
        </w:rPr>
      </w:pPr>
      <w:r w:rsidRPr="00072534">
        <w:rPr>
          <w:szCs w:val="22"/>
        </w:rPr>
        <w:t xml:space="preserve">This research is supported by the </w:t>
      </w:r>
      <w:bookmarkStart w:id="89" w:name="OLE_LINK93"/>
      <w:bookmarkStart w:id="90" w:name="OLE_LINK94"/>
      <w:bookmarkStart w:id="91" w:name="OLE_LINK91"/>
      <w:bookmarkStart w:id="92" w:name="OLE_LINK92"/>
      <w:r w:rsidRPr="00072534">
        <w:rPr>
          <w:szCs w:val="22"/>
        </w:rPr>
        <w:t>Singapore National Foundation</w:t>
      </w:r>
      <w:bookmarkEnd w:id="89"/>
      <w:bookmarkEnd w:id="90"/>
      <w:r w:rsidRPr="00072534">
        <w:rPr>
          <w:szCs w:val="22"/>
        </w:rPr>
        <w:t xml:space="preserve"> under its International Research Centre @ Singapore Funding Initiative and administered by the IDM Programme Office</w:t>
      </w:r>
      <w:bookmarkEnd w:id="91"/>
      <w:bookmarkEnd w:id="92"/>
      <w:r w:rsidR="00DE1F50">
        <w:rPr>
          <w:rFonts w:eastAsiaTheme="minorEastAsia" w:hint="eastAsia"/>
          <w:szCs w:val="22"/>
          <w:lang w:eastAsia="zh-CN"/>
        </w:rPr>
        <w:t>.</w:t>
      </w:r>
    </w:p>
    <w:p w:rsidR="003D6A17" w:rsidRDefault="003D6A17" w:rsidP="003D6A17">
      <w:pPr>
        <w:pStyle w:val="Appendices"/>
        <w:rPr>
          <w:rFonts w:eastAsiaTheme="minorEastAsia"/>
          <w:szCs w:val="22"/>
          <w:lang w:eastAsia="zh-CN"/>
        </w:rPr>
      </w:pPr>
      <w:r w:rsidRPr="007B4962">
        <w:rPr>
          <w:szCs w:val="22"/>
        </w:rPr>
        <w:t>APPENDICES</w:t>
      </w:r>
    </w:p>
    <w:p w:rsidR="003A1893" w:rsidRDefault="00AF17E0" w:rsidP="00AF17E0">
      <w:pPr>
        <w:rPr>
          <w:rFonts w:eastAsiaTheme="minor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 xml:space="preserve">The </w:t>
      </w:r>
      <w:r w:rsidR="003A1893" w:rsidRPr="00AF17E0">
        <w:rPr>
          <w:szCs w:val="22"/>
        </w:rPr>
        <w:t xml:space="preserve">TB </w:t>
      </w:r>
      <w:r>
        <w:rPr>
          <w:szCs w:val="22"/>
        </w:rPr>
        <w:t xml:space="preserve">parameters </w:t>
      </w:r>
      <w:r>
        <w:rPr>
          <w:rFonts w:eastAsiaTheme="minorEastAsia" w:hint="eastAsia"/>
          <w:szCs w:val="22"/>
          <w:lang w:eastAsia="zh-CN"/>
        </w:rPr>
        <w:t>for each nationality group</w:t>
      </w:r>
      <w:r w:rsidR="003A1893" w:rsidRPr="00AF17E0">
        <w:rPr>
          <w:szCs w:val="22"/>
        </w:rPr>
        <w:t xml:space="preserve"> </w:t>
      </w:r>
      <w:r>
        <w:rPr>
          <w:rFonts w:eastAsiaTheme="minorEastAsia" w:hint="eastAsia"/>
          <w:szCs w:val="22"/>
          <w:lang w:eastAsia="zh-CN"/>
        </w:rPr>
        <w:t xml:space="preserve">need to be configured </w:t>
      </w:r>
      <w:r>
        <w:rPr>
          <w:rFonts w:eastAsiaTheme="minorEastAsia"/>
          <w:szCs w:val="22"/>
          <w:lang w:eastAsia="zh-CN"/>
        </w:rPr>
        <w:t>separately</w:t>
      </w:r>
      <w:r>
        <w:rPr>
          <w:rFonts w:eastAsiaTheme="minorEastAsia" w:hint="eastAsia"/>
          <w:szCs w:val="22"/>
          <w:lang w:eastAsia="zh-CN"/>
        </w:rPr>
        <w:t>. They are listed in follo</w:t>
      </w:r>
      <w:r>
        <w:rPr>
          <w:rFonts w:eastAsiaTheme="minorEastAsia" w:hint="eastAsia"/>
          <w:szCs w:val="22"/>
          <w:lang w:eastAsia="zh-CN"/>
        </w:rPr>
        <w:t>w</w:t>
      </w:r>
      <w:r>
        <w:rPr>
          <w:rFonts w:eastAsiaTheme="minorEastAsia" w:hint="eastAsia"/>
          <w:szCs w:val="22"/>
          <w:lang w:eastAsia="zh-CN"/>
        </w:rPr>
        <w:t>ing tables.</w:t>
      </w:r>
    </w:p>
    <w:p w:rsidR="0099205C" w:rsidRPr="00AF17E0" w:rsidRDefault="0099205C" w:rsidP="0099205C">
      <w:pPr>
        <w:jc w:val="center"/>
        <w:rPr>
          <w:szCs w:val="22"/>
        </w:rPr>
      </w:pPr>
      <w:proofErr w:type="gramStart"/>
      <w:r w:rsidRPr="00AF17E0">
        <w:rPr>
          <w:szCs w:val="22"/>
        </w:rPr>
        <w:t>Tab</w:t>
      </w:r>
      <w:r>
        <w:rPr>
          <w:rFonts w:eastAsiaTheme="minorEastAsia" w:hint="eastAsia"/>
          <w:szCs w:val="22"/>
          <w:lang w:eastAsia="zh-CN"/>
        </w:rPr>
        <w:t>le</w:t>
      </w:r>
      <w:r w:rsidRPr="00AF17E0">
        <w:rPr>
          <w:szCs w:val="22"/>
        </w:rPr>
        <w:t xml:space="preserve"> </w:t>
      </w:r>
      <w:r>
        <w:rPr>
          <w:rFonts w:eastAsiaTheme="minorEastAsia" w:hint="eastAsia"/>
          <w:szCs w:val="22"/>
          <w:lang w:eastAsia="zh-CN"/>
        </w:rPr>
        <w:t>2</w:t>
      </w:r>
      <w:r w:rsidRPr="00AF17E0">
        <w:rPr>
          <w:szCs w:val="22"/>
        </w:rPr>
        <w:t>.</w:t>
      </w:r>
      <w:proofErr w:type="gramEnd"/>
      <w:r w:rsidRPr="00AF17E0">
        <w:rPr>
          <w:szCs w:val="22"/>
        </w:rPr>
        <w:t xml:space="preserve"> The </w:t>
      </w:r>
      <w:r>
        <w:rPr>
          <w:rFonts w:eastAsiaTheme="minorEastAsia" w:hint="eastAsia"/>
          <w:szCs w:val="22"/>
          <w:lang w:eastAsia="zh-CN"/>
        </w:rPr>
        <w:t>TB</w:t>
      </w:r>
      <w:r>
        <w:rPr>
          <w:szCs w:val="22"/>
        </w:rPr>
        <w:t xml:space="preserve"> </w:t>
      </w:r>
      <w:r>
        <w:rPr>
          <w:rFonts w:eastAsiaTheme="minorEastAsia" w:hint="eastAsia"/>
          <w:szCs w:val="22"/>
          <w:lang w:eastAsia="zh-CN"/>
        </w:rPr>
        <w:t>P</w:t>
      </w:r>
      <w:r w:rsidRPr="00AF17E0">
        <w:rPr>
          <w:szCs w:val="22"/>
        </w:rPr>
        <w:t>arameters of Malaysia</w:t>
      </w:r>
    </w:p>
    <w:tbl>
      <w:tblPr>
        <w:tblStyle w:val="ac"/>
        <w:tblW w:w="0" w:type="auto"/>
        <w:jc w:val="center"/>
        <w:tblLook w:val="04A0"/>
      </w:tblPr>
      <w:tblGrid>
        <w:gridCol w:w="1501"/>
        <w:gridCol w:w="2126"/>
        <w:gridCol w:w="3994"/>
      </w:tblGrid>
      <w:tr w:rsidR="0099205C" w:rsidRPr="00DE7F8B" w:rsidTr="00B80496">
        <w:trPr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9205C" w:rsidRPr="00DE7F8B" w:rsidRDefault="0099205C" w:rsidP="00B80496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DE7F8B">
              <w:rPr>
                <w:b/>
                <w:szCs w:val="22"/>
              </w:rPr>
              <w:t>Parameters</w:t>
            </w:r>
          </w:p>
        </w:tc>
        <w:tc>
          <w:tcPr>
            <w:tcW w:w="2126" w:type="dxa"/>
            <w:vAlign w:val="center"/>
          </w:tcPr>
          <w:p w:rsidR="0099205C" w:rsidRPr="00DE7F8B" w:rsidRDefault="0099205C" w:rsidP="00B80496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>
              <w:rPr>
                <w:rFonts w:eastAsiaTheme="minorEastAsia" w:hint="eastAsia"/>
                <w:b/>
                <w:szCs w:val="22"/>
                <w:lang w:eastAsia="zh-CN"/>
              </w:rPr>
              <w:t>V</w:t>
            </w:r>
            <w:r w:rsidRPr="00DE7F8B">
              <w:rPr>
                <w:b/>
                <w:szCs w:val="22"/>
              </w:rPr>
              <w:t>alue</w:t>
            </w:r>
          </w:p>
        </w:tc>
        <w:tc>
          <w:tcPr>
            <w:tcW w:w="3994" w:type="dxa"/>
            <w:vAlign w:val="center"/>
          </w:tcPr>
          <w:p w:rsidR="0099205C" w:rsidRPr="00DE7F8B" w:rsidRDefault="0099205C" w:rsidP="00B80496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DE7F8B">
              <w:rPr>
                <w:b/>
                <w:szCs w:val="22"/>
              </w:rPr>
              <w:t>Description</w:t>
            </w:r>
          </w:p>
        </w:tc>
      </w:tr>
      <w:tr w:rsidR="0099205C" w:rsidRPr="00DE7F8B" w:rsidTr="00B80496">
        <w:trPr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9205C" w:rsidRPr="008D3A02" w:rsidRDefault="008442AA" w:rsidP="0099205C">
            <w:pPr>
              <w:overflowPunct w:val="0"/>
              <w:spacing w:after="120"/>
              <w:jc w:val="center"/>
              <w:rPr>
                <w:b/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M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CN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99205C" w:rsidRPr="00DE7F8B" w:rsidRDefault="0099205C" w:rsidP="001D4A4E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DE7F8B">
              <w:rPr>
                <w:szCs w:val="22"/>
              </w:rPr>
              <w:t>2</w:t>
            </w:r>
            <w:r w:rsidR="001D4A4E">
              <w:rPr>
                <w:rFonts w:eastAsiaTheme="minorEastAsia" w:hint="eastAsia"/>
                <w:szCs w:val="22"/>
                <w:lang w:eastAsia="zh-CN"/>
              </w:rPr>
              <w:t>00</w:t>
            </w:r>
            <w:r w:rsidRPr="00DE7F8B">
              <w:rPr>
                <w:szCs w:val="22"/>
              </w:rPr>
              <w:t>,000 (2011)</w:t>
            </w:r>
          </w:p>
        </w:tc>
        <w:tc>
          <w:tcPr>
            <w:tcW w:w="3994" w:type="dxa"/>
          </w:tcPr>
          <w:p w:rsidR="0099205C" w:rsidRPr="00BE0157" w:rsidRDefault="0099205C" w:rsidP="00B80496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The</w:t>
            </w:r>
            <w:r w:rsidRPr="00DE7F8B">
              <w:rPr>
                <w:szCs w:val="22"/>
              </w:rPr>
              <w:t xml:space="preserve">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total number of Chinese </w:t>
            </w:r>
            <w:r w:rsidRPr="00DE7F8B">
              <w:rPr>
                <w:szCs w:val="22"/>
              </w:rPr>
              <w:t xml:space="preserve">workers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in Singapore at </w:t>
            </w:r>
            <w:proofErr w:type="gramStart"/>
            <w:r>
              <w:rPr>
                <w:rFonts w:eastAsiaTheme="minorEastAsia" w:hint="eastAsia"/>
                <w:szCs w:val="22"/>
                <w:lang w:eastAsia="zh-CN"/>
              </w:rPr>
              <w:t xml:space="preserve">year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DE7F8B">
              <w:rPr>
                <w:szCs w:val="22"/>
              </w:rPr>
              <w:t>.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</w:p>
          <w:p w:rsidR="0099205C" w:rsidRPr="006941AD" w:rsidRDefault="0099205C" w:rsidP="00AD5208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DE7F8B">
              <w:rPr>
                <w:szCs w:val="22"/>
              </w:rPr>
              <w:t xml:space="preserve">In 2011, this value is about </w:t>
            </w:r>
            <w:bookmarkStart w:id="93" w:name="OLE_LINK79"/>
            <w:bookmarkStart w:id="94" w:name="OLE_LINK80"/>
            <w:r w:rsidRPr="00DE7F8B">
              <w:rPr>
                <w:szCs w:val="22"/>
              </w:rPr>
              <w:t>2</w:t>
            </w:r>
            <w:r w:rsidR="001D4A4E">
              <w:rPr>
                <w:rFonts w:eastAsiaTheme="minorEastAsia" w:hint="eastAsia"/>
                <w:szCs w:val="22"/>
                <w:lang w:eastAsia="zh-CN"/>
              </w:rPr>
              <w:t>00</w:t>
            </w:r>
            <w:r w:rsidRPr="00DE7F8B">
              <w:rPr>
                <w:szCs w:val="22"/>
              </w:rPr>
              <w:t>000</w:t>
            </w:r>
            <w:bookmarkEnd w:id="93"/>
            <w:bookmarkEnd w:id="94"/>
            <w:r w:rsidRPr="00DE7F8B">
              <w:rPr>
                <w:szCs w:val="22"/>
              </w:rPr>
              <w:t xml:space="preserve">, and the total number of migrant workers that year is about 1197900. So we can get the ratio </w:t>
            </w:r>
            <w:r w:rsidR="00E326EE" w:rsidRPr="00DE7F8B">
              <w:rPr>
                <w:szCs w:val="22"/>
              </w:rPr>
              <w:t>2</w:t>
            </w:r>
            <w:r w:rsidR="00E326EE">
              <w:rPr>
                <w:rFonts w:eastAsiaTheme="minorEastAsia" w:hint="eastAsia"/>
                <w:szCs w:val="22"/>
                <w:lang w:eastAsia="zh-CN"/>
              </w:rPr>
              <w:t>00</w:t>
            </w:r>
            <w:r w:rsidR="00E326EE" w:rsidRPr="00DE7F8B">
              <w:rPr>
                <w:szCs w:val="22"/>
              </w:rPr>
              <w:t>000</w:t>
            </w:r>
            <w:r w:rsidRPr="00DE7F8B">
              <w:rPr>
                <w:szCs w:val="22"/>
              </w:rPr>
              <w:t>/1197900</w:t>
            </w:r>
            <m:oMath>
              <m:r>
                <m:rPr>
                  <m:sty m:val="p"/>
                </m:rPr>
                <w:rPr>
                  <w:rFonts w:ascii="Cambria Math"/>
                  <w:szCs w:val="22"/>
                </w:rPr>
                <m:t>≈</m:t>
              </m:r>
            </m:oMath>
            <w:r w:rsidRPr="00DE7F8B">
              <w:rPr>
                <w:szCs w:val="22"/>
              </w:rPr>
              <w:t>0.</w:t>
            </w:r>
            <w:r w:rsidR="00E326EE">
              <w:rPr>
                <w:rFonts w:eastAsiaTheme="minorEastAsia" w:hint="eastAsia"/>
                <w:szCs w:val="22"/>
                <w:lang w:eastAsia="zh-CN"/>
              </w:rPr>
              <w:t>16696</w:t>
            </w:r>
            <w:r w:rsidRPr="00DE7F8B">
              <w:rPr>
                <w:szCs w:val="22"/>
              </w:rPr>
              <w:t xml:space="preserve">.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For </w:t>
            </w:r>
            <w:r w:rsidR="00AE1EC5">
              <w:rPr>
                <w:rFonts w:eastAsiaTheme="minorEastAsia" w:hint="eastAsia"/>
                <w:szCs w:val="22"/>
                <w:lang w:eastAsia="zh-CN"/>
              </w:rPr>
              <w:t>mis</w:t>
            </w:r>
            <w:r w:rsidR="00AE1EC5">
              <w:rPr>
                <w:rFonts w:eastAsiaTheme="minorEastAsia" w:hint="eastAsia"/>
                <w:szCs w:val="22"/>
                <w:lang w:eastAsia="zh-CN"/>
              </w:rPr>
              <w:t>s</w:t>
            </w:r>
            <w:r w:rsidR="00AE1EC5">
              <w:rPr>
                <w:rFonts w:eastAsiaTheme="minorEastAsia" w:hint="eastAsia"/>
                <w:szCs w:val="22"/>
                <w:lang w:eastAsia="zh-CN"/>
              </w:rPr>
              <w:t xml:space="preserve">ing data,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we simply </w:t>
            </w:r>
            <w:proofErr w:type="gramStart"/>
            <w:r>
              <w:rPr>
                <w:rFonts w:eastAsiaTheme="minorEastAsia" w:hint="eastAsia"/>
                <w:szCs w:val="22"/>
                <w:lang w:eastAsia="zh-CN"/>
              </w:rPr>
              <w:t xml:space="preserve">set </w:t>
            </w:r>
            <m:oMath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/>
                      <w:szCs w:val="22"/>
                    </w:rPr>
                    <m:t>CN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Cs w:val="22"/>
                    </w:rPr>
                    <m:t>t</m:t>
                  </m:r>
                </m:e>
              </m:d>
              <m:r>
                <w:rPr>
                  <w:rFonts w:ascii="Cambria Math"/>
                  <w:szCs w:val="22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/>
                      <w:szCs w:val="22"/>
                    </w:rPr>
                    <m:t>CN</m:t>
                  </m:r>
                </m:sup>
              </m:sSubSup>
              <m:r>
                <w:rPr>
                  <w:rFonts w:ascii="Cambria Math"/>
                  <w:szCs w:val="22"/>
                </w:rPr>
                <m:t>(t)</m:t>
              </m:r>
              <m:r>
                <w:rPr>
                  <w:rFonts w:ascii="Cambria Math"/>
                  <w:szCs w:val="22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0.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16696</m:t>
              </m:r>
            </m:oMath>
            <w:r>
              <w:rPr>
                <w:rFonts w:eastAsiaTheme="minorEastAsia" w:hint="eastAsia"/>
                <w:szCs w:val="22"/>
                <w:lang w:eastAsia="zh-CN"/>
              </w:rPr>
              <w:t xml:space="preserve">, </w:t>
            </w:r>
            <w:r w:rsidRPr="00DE7F8B">
              <w:rPr>
                <w:szCs w:val="22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/>
                      <w:szCs w:val="22"/>
                    </w:rPr>
                    <m:t>CN</m:t>
                  </m:r>
                </m:sup>
              </m:sSubSup>
              <m:r>
                <w:rPr>
                  <w:rFonts w:ascii="Cambria Math"/>
                  <w:szCs w:val="22"/>
                </w:rPr>
                <m:t>(t)</m:t>
              </m:r>
            </m:oMath>
            <w:r w:rsidRPr="00DE7F8B">
              <w:rPr>
                <w:szCs w:val="22"/>
              </w:rPr>
              <w:t xml:space="preserve"> is the tot</w:t>
            </w:r>
            <w:r>
              <w:rPr>
                <w:szCs w:val="22"/>
              </w:rPr>
              <w:t xml:space="preserve">al </w:t>
            </w:r>
            <w:r w:rsidR="00AD5208">
              <w:rPr>
                <w:rFonts w:eastAsiaTheme="minorEastAsia" w:hint="eastAsia"/>
                <w:szCs w:val="22"/>
                <w:lang w:eastAsia="zh-CN"/>
              </w:rPr>
              <w:t xml:space="preserve">Chinese </w:t>
            </w:r>
            <w:r>
              <w:rPr>
                <w:szCs w:val="22"/>
              </w:rPr>
              <w:t xml:space="preserve">workers </w:t>
            </w:r>
            <w:r w:rsidR="00790FCF">
              <w:rPr>
                <w:rFonts w:eastAsiaTheme="minorEastAsia" w:hint="eastAsia"/>
                <w:szCs w:val="22"/>
                <w:lang w:eastAsia="zh-CN"/>
              </w:rPr>
              <w:t xml:space="preserve">in Singapore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at year </w:t>
            </w:r>
            <m:oMath>
              <m:r>
                <w:rPr>
                  <w:rFonts w:ascii="Cambria Math"/>
                  <w:szCs w:val="22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99205C" w:rsidRPr="00DE7F8B" w:rsidTr="00B80496">
        <w:trPr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99205C" w:rsidRPr="004E3D18" w:rsidRDefault="008442AA" w:rsidP="00F301D8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2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CN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99205C" w:rsidRPr="004E3D18" w:rsidRDefault="0099205C" w:rsidP="00B80496">
            <w:pPr>
              <w:overflowPunct w:val="0"/>
              <w:spacing w:after="120"/>
              <w:jc w:val="center"/>
              <w:rPr>
                <w:szCs w:val="22"/>
              </w:rPr>
            </w:pPr>
            <w:r w:rsidRPr="004E3D18">
              <w:rPr>
                <w:szCs w:val="22"/>
              </w:rPr>
              <w:t>Computed in simul</w:t>
            </w:r>
            <w:r w:rsidRPr="004E3D18">
              <w:rPr>
                <w:szCs w:val="22"/>
              </w:rPr>
              <w:t>a</w:t>
            </w:r>
            <w:r w:rsidRPr="004E3D18">
              <w:rPr>
                <w:szCs w:val="22"/>
              </w:rPr>
              <w:t>tion</w:t>
            </w:r>
          </w:p>
        </w:tc>
        <w:tc>
          <w:tcPr>
            <w:tcW w:w="3994" w:type="dxa"/>
          </w:tcPr>
          <w:p w:rsidR="0099205C" w:rsidRPr="004E3D18" w:rsidRDefault="0099205C" w:rsidP="00BC1CD2">
            <w:pPr>
              <w:overflowPunct w:val="0"/>
              <w:spacing w:after="120"/>
              <w:rPr>
                <w:b/>
                <w:szCs w:val="22"/>
              </w:rPr>
            </w:pPr>
            <w:r w:rsidRPr="004E3D18">
              <w:rPr>
                <w:szCs w:val="22"/>
              </w:rPr>
              <w:t xml:space="preserve">The leaving number </w:t>
            </w:r>
            <w:r w:rsidRPr="004E3D18">
              <w:rPr>
                <w:rFonts w:eastAsiaTheme="minorEastAsia" w:hint="eastAsia"/>
                <w:szCs w:val="22"/>
                <w:lang w:eastAsia="zh-CN"/>
              </w:rPr>
              <w:t>at</w:t>
            </w:r>
            <w:r w:rsidRPr="004E3D18">
              <w:rPr>
                <w:szCs w:val="22"/>
              </w:rPr>
              <w:t xml:space="preserve"> </w:t>
            </w:r>
            <w:proofErr w:type="gramStart"/>
            <w:r w:rsidRPr="004E3D18">
              <w:rPr>
                <w:szCs w:val="22"/>
              </w:rPr>
              <w:t>year</w:t>
            </w:r>
            <w:r w:rsidRPr="004E3D18"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4E3D18">
              <w:rPr>
                <w:szCs w:val="22"/>
              </w:rPr>
              <w:t xml:space="preserve">. Supposing the average work contact time length is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zh-CN"/>
                    </w:rPr>
                    <m:t>c</m:t>
                  </m:r>
                </m:sub>
              </m:sSub>
            </m:oMath>
            <w:r w:rsidRPr="004E3D18">
              <w:rPr>
                <w:szCs w:val="22"/>
              </w:rPr>
              <w:t xml:space="preserve"> years, then about </w:t>
            </w:r>
            <m:oMath>
              <m:r>
                <m:rPr>
                  <m:sty m:val="p"/>
                </m:rPr>
                <w:rPr>
                  <w:rFonts w:ascii="Cambria Math"/>
                  <w:szCs w:val="22"/>
                </w:rPr>
                <m:t>1/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zh-CN"/>
                    </w:rPr>
                    <m:t>c</m:t>
                  </m:r>
                </m:sub>
              </m:sSub>
            </m:oMath>
            <w:r w:rsidRPr="004E3D18">
              <w:rPr>
                <w:szCs w:val="22"/>
              </w:rPr>
              <w:t xml:space="preserve"> of workers would leave annually, i.e.</w:t>
            </w:r>
            <w:proofErr w:type="gramStart"/>
            <w:r w:rsidRPr="004E3D18">
              <w:rPr>
                <w:szCs w:val="22"/>
              </w:rPr>
              <w:t xml:space="preserve">, </w:t>
            </w:r>
            <m:oMath>
              <w:proofErr w:type="gramEnd"/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2</m:t>
                  </m:r>
                </m:sub>
                <m:sup>
                  <m:r>
                    <w:rPr>
                      <w:rFonts w:ascii="Cambria Math"/>
                      <w:szCs w:val="22"/>
                    </w:rPr>
                    <m:t>CN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Cs w:val="22"/>
                    </w:rPr>
                    <m:t>t</m:t>
                  </m:r>
                </m:e>
              </m:d>
              <m:r>
                <w:rPr>
                  <w:rFonts w:ascii="Cambria Math"/>
                  <w:szCs w:val="22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Cs w:val="22"/>
                    </w:rPr>
                    <m:t>(1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hint="eastAsia"/>
                          <w:lang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zh-CN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zh-CN"/>
                    </w:rPr>
                    <m:t>)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/>
                      <w:szCs w:val="22"/>
                    </w:rPr>
                    <m:t>CN</m:t>
                  </m:r>
                </m:sup>
              </m:sSubSup>
              <m:r>
                <w:rPr>
                  <w:rFonts w:ascii="Cambria Math"/>
                  <w:szCs w:val="22"/>
                </w:rPr>
                <m:t>(t)</m:t>
              </m:r>
            </m:oMath>
            <w:r w:rsidRPr="004E3D18">
              <w:rPr>
                <w:szCs w:val="22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zh-CN"/>
                    </w:rPr>
                    <m:t>c</m:t>
                  </m:r>
                </m:sub>
              </m:sSub>
            </m:oMath>
            <w:r w:rsidRPr="004E3D18">
              <w:rPr>
                <w:rFonts w:eastAsiaTheme="minorEastAsia" w:hint="eastAsia"/>
                <w:lang w:eastAsia="zh-CN"/>
              </w:rPr>
              <w:t xml:space="preserve">=5 </w:t>
            </w:r>
            <w:r w:rsidRPr="004E3D18">
              <w:rPr>
                <w:szCs w:val="22"/>
              </w:rPr>
              <w:t xml:space="preserve">in </w:t>
            </w:r>
            <w:r w:rsidRPr="004E3D18">
              <w:rPr>
                <w:rFonts w:eastAsiaTheme="minorEastAsia" w:hint="eastAsia"/>
                <w:szCs w:val="22"/>
                <w:lang w:eastAsia="zh-CN"/>
              </w:rPr>
              <w:t>the simulation.</w:t>
            </w:r>
          </w:p>
        </w:tc>
      </w:tr>
      <w:tr w:rsidR="0099205C" w:rsidRPr="00DE7F8B" w:rsidTr="00B80496">
        <w:trPr>
          <w:jc w:val="center"/>
        </w:trPr>
        <w:tc>
          <w:tcPr>
            <w:tcW w:w="1501" w:type="dxa"/>
            <w:vAlign w:val="center"/>
          </w:tcPr>
          <w:p w:rsidR="0099205C" w:rsidRPr="004E3D18" w:rsidRDefault="008442AA" w:rsidP="00F301D8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CN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99205C" w:rsidRPr="004E3D18" w:rsidRDefault="0099205C" w:rsidP="00B80496">
            <w:pPr>
              <w:overflowPunct w:val="0"/>
              <w:spacing w:after="120"/>
              <w:jc w:val="center"/>
              <w:rPr>
                <w:szCs w:val="22"/>
              </w:rPr>
            </w:pPr>
            <w:r w:rsidRPr="004E3D18">
              <w:rPr>
                <w:szCs w:val="22"/>
              </w:rPr>
              <w:t>Computed in simul</w:t>
            </w:r>
            <w:r w:rsidRPr="004E3D18">
              <w:rPr>
                <w:szCs w:val="22"/>
              </w:rPr>
              <w:t>a</w:t>
            </w:r>
            <w:r w:rsidRPr="004E3D18">
              <w:rPr>
                <w:szCs w:val="22"/>
              </w:rPr>
              <w:t>tion</w:t>
            </w:r>
          </w:p>
        </w:tc>
        <w:tc>
          <w:tcPr>
            <w:tcW w:w="3994" w:type="dxa"/>
          </w:tcPr>
          <w:p w:rsidR="0099205C" w:rsidRPr="004E3D18" w:rsidRDefault="0099205C" w:rsidP="00B80496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4E3D18">
              <w:rPr>
                <w:szCs w:val="22"/>
              </w:rPr>
              <w:t xml:space="preserve">The incoming number of migrant workers from Malaysia </w:t>
            </w:r>
            <w:r w:rsidRPr="004E3D18">
              <w:rPr>
                <w:rFonts w:eastAsiaTheme="minorEastAsia" w:hint="eastAsia"/>
                <w:szCs w:val="22"/>
                <w:lang w:eastAsia="zh-CN"/>
              </w:rPr>
              <w:t>at</w:t>
            </w:r>
            <w:r w:rsidRPr="004E3D18">
              <w:rPr>
                <w:szCs w:val="22"/>
              </w:rPr>
              <w:t xml:space="preserve"> </w:t>
            </w:r>
            <w:proofErr w:type="gramStart"/>
            <w:r w:rsidRPr="004E3D18">
              <w:rPr>
                <w:szCs w:val="22"/>
              </w:rPr>
              <w:t>year</w:t>
            </w:r>
            <w:r w:rsidRPr="004E3D18"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4E3D18">
              <w:rPr>
                <w:szCs w:val="22"/>
              </w:rPr>
              <w:t xml:space="preserve">. </w:t>
            </w:r>
          </w:p>
        </w:tc>
      </w:tr>
      <w:tr w:rsidR="0099205C" w:rsidRPr="00DE7F8B" w:rsidTr="00B80496">
        <w:trPr>
          <w:jc w:val="center"/>
        </w:trPr>
        <w:tc>
          <w:tcPr>
            <w:tcW w:w="1501" w:type="dxa"/>
            <w:vAlign w:val="center"/>
          </w:tcPr>
          <w:p w:rsidR="0099205C" w:rsidRPr="004E3D18" w:rsidRDefault="008442AA" w:rsidP="00F301D8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CN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99205C" w:rsidRPr="004E3D18" w:rsidRDefault="0099205C" w:rsidP="00B80496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w:r w:rsidRPr="004E3D18">
              <w:rPr>
                <w:rFonts w:eastAsiaTheme="minorEastAsia" w:hint="eastAsia"/>
                <w:szCs w:val="22"/>
                <w:lang w:eastAsia="zh-CN"/>
              </w:rPr>
              <w:t>33.3%</w:t>
            </w:r>
          </w:p>
        </w:tc>
        <w:tc>
          <w:tcPr>
            <w:tcW w:w="3994" w:type="dxa"/>
          </w:tcPr>
          <w:p w:rsidR="0099205C" w:rsidRPr="004E3D18" w:rsidRDefault="0099205C" w:rsidP="00801ECF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4E3D18">
              <w:rPr>
                <w:szCs w:val="22"/>
              </w:rPr>
              <w:t xml:space="preserve">The prevalence of latent TB in </w:t>
            </w:r>
            <w:r w:rsidR="00801ECF" w:rsidRPr="004E3D18">
              <w:rPr>
                <w:rFonts w:eastAsiaTheme="minorEastAsia" w:hint="eastAsia"/>
                <w:szCs w:val="22"/>
                <w:lang w:eastAsia="zh-CN"/>
              </w:rPr>
              <w:t>China</w:t>
            </w:r>
            <w:r w:rsidRPr="004E3D18">
              <w:rPr>
                <w:szCs w:val="22"/>
              </w:rPr>
              <w:t>.</w:t>
            </w:r>
            <w:r w:rsidRPr="004E3D18">
              <w:rPr>
                <w:rFonts w:eastAsiaTheme="minorEastAsia" w:hint="eastAsia"/>
                <w:szCs w:val="22"/>
                <w:lang w:eastAsia="zh-CN"/>
              </w:rPr>
              <w:t xml:space="preserve"> The estimated value by WHO is 1/3.</w:t>
            </w:r>
          </w:p>
        </w:tc>
      </w:tr>
      <w:tr w:rsidR="0099205C" w:rsidRPr="00DE7F8B" w:rsidTr="00B80496">
        <w:trPr>
          <w:jc w:val="center"/>
        </w:trPr>
        <w:tc>
          <w:tcPr>
            <w:tcW w:w="1501" w:type="dxa"/>
            <w:vAlign w:val="center"/>
          </w:tcPr>
          <w:p w:rsidR="0099205C" w:rsidRPr="004E3D18" w:rsidRDefault="008442AA" w:rsidP="00F301D8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CN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99205C" w:rsidRPr="004E3D18" w:rsidRDefault="0099205C" w:rsidP="00801ECF">
            <w:pPr>
              <w:overflowPunct w:val="0"/>
              <w:spacing w:after="120"/>
              <w:jc w:val="center"/>
              <w:rPr>
                <w:szCs w:val="22"/>
              </w:rPr>
            </w:pPr>
            <w:r w:rsidRPr="004E3D18">
              <w:rPr>
                <w:szCs w:val="22"/>
              </w:rPr>
              <w:t>0.1</w:t>
            </w:r>
            <w:r w:rsidR="00801ECF" w:rsidRPr="004E3D18">
              <w:rPr>
                <w:rFonts w:eastAsiaTheme="minorEastAsia" w:hint="eastAsia"/>
                <w:szCs w:val="22"/>
                <w:lang w:eastAsia="zh-CN"/>
              </w:rPr>
              <w:t>33</w:t>
            </w:r>
            <w:r w:rsidRPr="004E3D18">
              <w:rPr>
                <w:szCs w:val="22"/>
              </w:rPr>
              <w:t>%</w:t>
            </w:r>
          </w:p>
        </w:tc>
        <w:tc>
          <w:tcPr>
            <w:tcW w:w="3994" w:type="dxa"/>
          </w:tcPr>
          <w:p w:rsidR="0099205C" w:rsidRPr="004E3D18" w:rsidRDefault="0099205C" w:rsidP="00801ECF">
            <w:pPr>
              <w:overflowPunct w:val="0"/>
              <w:spacing w:after="120"/>
              <w:rPr>
                <w:szCs w:val="22"/>
              </w:rPr>
            </w:pPr>
            <w:r w:rsidRPr="004E3D18">
              <w:rPr>
                <w:szCs w:val="22"/>
              </w:rPr>
              <w:t xml:space="preserve">The prevalence of active TB in </w:t>
            </w:r>
            <w:r w:rsidR="00801ECF" w:rsidRPr="004E3D18">
              <w:rPr>
                <w:rFonts w:eastAsiaTheme="minorEastAsia" w:hint="eastAsia"/>
                <w:szCs w:val="22"/>
                <w:lang w:eastAsia="zh-CN"/>
              </w:rPr>
              <w:t>China</w:t>
            </w:r>
            <w:r w:rsidRPr="004E3D18">
              <w:rPr>
                <w:szCs w:val="22"/>
              </w:rPr>
              <w:t>.</w:t>
            </w:r>
          </w:p>
        </w:tc>
      </w:tr>
      <w:tr w:rsidR="0099205C" w:rsidRPr="00DE7F8B" w:rsidTr="00B80496">
        <w:trPr>
          <w:jc w:val="center"/>
        </w:trPr>
        <w:tc>
          <w:tcPr>
            <w:tcW w:w="1501" w:type="dxa"/>
            <w:vAlign w:val="center"/>
          </w:tcPr>
          <w:p w:rsidR="0099205C" w:rsidRPr="004E3D18" w:rsidRDefault="008442AA" w:rsidP="00F301D8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CN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99205C" w:rsidRPr="004E3D18" w:rsidRDefault="00613D4D" w:rsidP="00B80496">
            <w:pPr>
              <w:overflowPunct w:val="0"/>
              <w:spacing w:after="120"/>
              <w:jc w:val="center"/>
              <w:rPr>
                <w:szCs w:val="22"/>
              </w:rPr>
            </w:pPr>
            <w:r w:rsidRPr="004E3D18">
              <w:rPr>
                <w:rFonts w:eastAsiaTheme="minorEastAsia" w:hint="eastAsia"/>
                <w:szCs w:val="22"/>
                <w:lang w:eastAsia="zh-CN"/>
              </w:rPr>
              <w:t>96.43</w:t>
            </w:r>
            <w:r w:rsidR="0099205C" w:rsidRPr="004E3D18">
              <w:rPr>
                <w:szCs w:val="22"/>
              </w:rPr>
              <w:t>%</w:t>
            </w:r>
          </w:p>
        </w:tc>
        <w:tc>
          <w:tcPr>
            <w:tcW w:w="3994" w:type="dxa"/>
          </w:tcPr>
          <w:p w:rsidR="0099205C" w:rsidRPr="004E3D18" w:rsidRDefault="0099205C" w:rsidP="00B80496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4E3D18">
              <w:rPr>
                <w:szCs w:val="22"/>
              </w:rPr>
              <w:t xml:space="preserve">The </w:t>
            </w:r>
            <w:r w:rsidRPr="004E3D18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4E3D18">
              <w:rPr>
                <w:szCs w:val="22"/>
              </w:rPr>
              <w:t xml:space="preserve"> of pulmonary TB </w:t>
            </w:r>
            <w:r w:rsidRPr="004E3D18">
              <w:rPr>
                <w:rFonts w:eastAsiaTheme="minorEastAsia" w:hint="eastAsia"/>
                <w:szCs w:val="22"/>
                <w:lang w:eastAsia="zh-CN"/>
              </w:rPr>
              <w:t>among</w:t>
            </w:r>
            <w:r w:rsidRPr="004E3D18">
              <w:rPr>
                <w:szCs w:val="22"/>
              </w:rPr>
              <w:t xml:space="preserve"> all active TB</w:t>
            </w:r>
            <w:r w:rsidRPr="004E3D18">
              <w:rPr>
                <w:rFonts w:eastAsiaTheme="minorEastAsia" w:hint="eastAsia"/>
                <w:szCs w:val="22"/>
                <w:lang w:eastAsia="zh-CN"/>
              </w:rPr>
              <w:t xml:space="preserve"> cases</w:t>
            </w:r>
            <w:r w:rsidR="00FE7AF3" w:rsidRPr="004E3D18">
              <w:rPr>
                <w:rFonts w:eastAsiaTheme="minorEastAsia" w:hint="eastAsia"/>
                <w:szCs w:val="22"/>
                <w:lang w:eastAsia="zh-CN"/>
              </w:rPr>
              <w:t xml:space="preserve"> in China.</w:t>
            </w:r>
          </w:p>
        </w:tc>
      </w:tr>
      <w:tr w:rsidR="0099205C" w:rsidRPr="00DE7F8B" w:rsidTr="00B80496">
        <w:trPr>
          <w:jc w:val="center"/>
        </w:trPr>
        <w:tc>
          <w:tcPr>
            <w:tcW w:w="1501" w:type="dxa"/>
            <w:vAlign w:val="center"/>
          </w:tcPr>
          <w:p w:rsidR="0099205C" w:rsidRPr="004E3D18" w:rsidRDefault="008442AA" w:rsidP="00F301D8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S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CN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99205C" w:rsidRPr="004E3D18" w:rsidRDefault="0099205C" w:rsidP="00442280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CN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CN</m:t>
                    </m:r>
                  </m:sup>
                </m:sSubSup>
              </m:oMath>
            </m:oMathPara>
          </w:p>
        </w:tc>
        <w:tc>
          <w:tcPr>
            <w:tcW w:w="3994" w:type="dxa"/>
          </w:tcPr>
          <w:p w:rsidR="0099205C" w:rsidRPr="004E3D18" w:rsidRDefault="0099205C" w:rsidP="00B80496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4E3D18">
              <w:rPr>
                <w:szCs w:val="22"/>
              </w:rPr>
              <w:t xml:space="preserve">The </w:t>
            </w:r>
            <w:r w:rsidRPr="004E3D18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4E3D18">
              <w:rPr>
                <w:szCs w:val="22"/>
              </w:rPr>
              <w:t xml:space="preserve"> of susceptible in </w:t>
            </w:r>
            <w:r w:rsidR="00D17F9A" w:rsidRPr="004E3D18">
              <w:rPr>
                <w:rFonts w:eastAsiaTheme="minorEastAsia" w:hint="eastAsia"/>
                <w:szCs w:val="22"/>
                <w:lang w:eastAsia="zh-CN"/>
              </w:rPr>
              <w:t xml:space="preserve">China </w:t>
            </w:r>
            <w:r w:rsidR="000A3581" w:rsidRPr="004E3D18">
              <w:rPr>
                <w:rFonts w:eastAsiaTheme="minorEastAsia"/>
                <w:szCs w:val="22"/>
                <w:lang w:eastAsia="zh-CN"/>
              </w:rPr>
              <w:t>population</w:t>
            </w:r>
            <w:r w:rsidR="000A3581" w:rsidRPr="004E3D18">
              <w:rPr>
                <w:rFonts w:eastAsiaTheme="minorEastAsia" w:hint="eastAsia"/>
                <w:szCs w:val="22"/>
                <w:lang w:eastAsia="zh-CN"/>
              </w:rPr>
              <w:t>.</w:t>
            </w:r>
          </w:p>
        </w:tc>
      </w:tr>
      <w:tr w:rsidR="0099205C" w:rsidRPr="00DE7F8B" w:rsidTr="00B80496">
        <w:trPr>
          <w:jc w:val="center"/>
        </w:trPr>
        <w:tc>
          <w:tcPr>
            <w:tcW w:w="1501" w:type="dxa"/>
            <w:vAlign w:val="center"/>
          </w:tcPr>
          <w:p w:rsidR="0099205C" w:rsidRPr="00E76CD0" w:rsidRDefault="008442AA" w:rsidP="00F301D8">
            <w:pPr>
              <w:overflowPunct w:val="0"/>
              <w:spacing w:after="120"/>
              <w:jc w:val="center"/>
              <w:rPr>
                <w:rFonts w:eastAsia="宋体"/>
                <w:i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Cs w:val="22"/>
                      </w:rPr>
                      <m:t>μ</m:t>
                    </m:r>
                  </m:e>
                  <m:sup>
                    <m:r>
                      <w:rPr>
                        <w:rFonts w:ascii="Cambria Math"/>
                        <w:szCs w:val="22"/>
                      </w:rPr>
                      <m:t>CN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99205C" w:rsidRPr="00E76CD0" w:rsidRDefault="00D11051" w:rsidP="00B80496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w:r w:rsidRPr="00E76CD0">
              <w:rPr>
                <w:rFonts w:eastAsiaTheme="minorEastAsia" w:hint="eastAsia"/>
                <w:szCs w:val="22"/>
                <w:lang w:eastAsia="zh-CN"/>
              </w:rPr>
              <w:t>0.731%</w:t>
            </w:r>
          </w:p>
        </w:tc>
        <w:tc>
          <w:tcPr>
            <w:tcW w:w="3994" w:type="dxa"/>
          </w:tcPr>
          <w:p w:rsidR="0099205C" w:rsidRPr="00771442" w:rsidRDefault="0099205C" w:rsidP="00771442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E76CD0">
              <w:rPr>
                <w:szCs w:val="22"/>
              </w:rPr>
              <w:t xml:space="preserve">The </w:t>
            </w:r>
            <w:r w:rsidRPr="00E76CD0">
              <w:rPr>
                <w:rFonts w:eastAsiaTheme="minorEastAsia"/>
                <w:szCs w:val="22"/>
                <w:lang w:eastAsia="zh-CN"/>
              </w:rPr>
              <w:t>natural</w:t>
            </w:r>
            <w:r w:rsidRPr="00E76CD0">
              <w:rPr>
                <w:rFonts w:eastAsiaTheme="minorEastAsia" w:hint="eastAsia"/>
                <w:szCs w:val="22"/>
                <w:lang w:eastAsia="zh-CN"/>
              </w:rPr>
              <w:t xml:space="preserve"> death rate in </w:t>
            </w:r>
            <w:r w:rsidR="00771442" w:rsidRPr="00E76CD0">
              <w:rPr>
                <w:rFonts w:eastAsiaTheme="minorEastAsia" w:hint="eastAsia"/>
                <w:szCs w:val="22"/>
                <w:lang w:eastAsia="zh-CN"/>
              </w:rPr>
              <w:t>China</w:t>
            </w:r>
            <w:r w:rsidRPr="00E76CD0">
              <w:rPr>
                <w:rFonts w:eastAsiaTheme="minorEastAsia" w:hint="eastAsia"/>
                <w:szCs w:val="22"/>
                <w:lang w:eastAsia="zh-CN"/>
              </w:rPr>
              <w:t>.</w:t>
            </w:r>
          </w:p>
        </w:tc>
      </w:tr>
    </w:tbl>
    <w:p w:rsidR="0099205C" w:rsidRPr="0099205C" w:rsidRDefault="0099205C" w:rsidP="0099205C">
      <w:pPr>
        <w:pStyle w:val="a2"/>
        <w:ind w:firstLine="0"/>
        <w:rPr>
          <w:rFonts w:eastAsiaTheme="minorEastAsia"/>
          <w:lang w:eastAsia="zh-CN"/>
        </w:rPr>
      </w:pPr>
    </w:p>
    <w:p w:rsidR="003A1893" w:rsidRPr="00AF17E0" w:rsidRDefault="003A1893" w:rsidP="00DE7F8B">
      <w:pPr>
        <w:jc w:val="center"/>
        <w:rPr>
          <w:szCs w:val="22"/>
        </w:rPr>
      </w:pPr>
      <w:proofErr w:type="gramStart"/>
      <w:r w:rsidRPr="00AF17E0">
        <w:rPr>
          <w:szCs w:val="22"/>
        </w:rPr>
        <w:t>Tab</w:t>
      </w:r>
      <w:r w:rsidR="00DE7F8B">
        <w:rPr>
          <w:rFonts w:eastAsiaTheme="minorEastAsia" w:hint="eastAsia"/>
          <w:szCs w:val="22"/>
          <w:lang w:eastAsia="zh-CN"/>
        </w:rPr>
        <w:t>le</w:t>
      </w:r>
      <w:r w:rsidRPr="00AF17E0">
        <w:rPr>
          <w:szCs w:val="22"/>
        </w:rPr>
        <w:t xml:space="preserve"> </w:t>
      </w:r>
      <w:r w:rsidR="004913BD">
        <w:rPr>
          <w:rFonts w:eastAsiaTheme="minorEastAsia" w:hint="eastAsia"/>
          <w:szCs w:val="22"/>
          <w:lang w:eastAsia="zh-CN"/>
        </w:rPr>
        <w:t>3</w:t>
      </w:r>
      <w:r w:rsidRPr="00AF17E0">
        <w:rPr>
          <w:szCs w:val="22"/>
        </w:rPr>
        <w:t>.</w:t>
      </w:r>
      <w:proofErr w:type="gramEnd"/>
      <w:r w:rsidRPr="00AF17E0">
        <w:rPr>
          <w:szCs w:val="22"/>
        </w:rPr>
        <w:t xml:space="preserve"> The </w:t>
      </w:r>
      <w:r w:rsidR="00357BF5">
        <w:rPr>
          <w:rFonts w:eastAsiaTheme="minorEastAsia" w:hint="eastAsia"/>
          <w:szCs w:val="22"/>
          <w:lang w:eastAsia="zh-CN"/>
        </w:rPr>
        <w:t>TB</w:t>
      </w:r>
      <w:r w:rsidR="008D53F9">
        <w:rPr>
          <w:szCs w:val="22"/>
        </w:rPr>
        <w:t xml:space="preserve"> </w:t>
      </w:r>
      <w:r w:rsidR="008D53F9">
        <w:rPr>
          <w:rFonts w:eastAsiaTheme="minorEastAsia" w:hint="eastAsia"/>
          <w:szCs w:val="22"/>
          <w:lang w:eastAsia="zh-CN"/>
        </w:rPr>
        <w:t>P</w:t>
      </w:r>
      <w:r w:rsidRPr="00AF17E0">
        <w:rPr>
          <w:szCs w:val="22"/>
        </w:rPr>
        <w:t>arameters of Malaysia</w:t>
      </w:r>
    </w:p>
    <w:tbl>
      <w:tblPr>
        <w:tblStyle w:val="ac"/>
        <w:tblW w:w="0" w:type="auto"/>
        <w:jc w:val="center"/>
        <w:tblLook w:val="04A0"/>
      </w:tblPr>
      <w:tblGrid>
        <w:gridCol w:w="1501"/>
        <w:gridCol w:w="2126"/>
        <w:gridCol w:w="3994"/>
      </w:tblGrid>
      <w:tr w:rsidR="003A1893" w:rsidRPr="00DE7F8B" w:rsidTr="00081F9E">
        <w:trPr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3A1893" w:rsidRPr="00DE7F8B" w:rsidRDefault="003A1893" w:rsidP="00081F9E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DE7F8B">
              <w:rPr>
                <w:b/>
                <w:szCs w:val="22"/>
              </w:rPr>
              <w:t>Parameters</w:t>
            </w:r>
          </w:p>
        </w:tc>
        <w:tc>
          <w:tcPr>
            <w:tcW w:w="2126" w:type="dxa"/>
            <w:vAlign w:val="center"/>
          </w:tcPr>
          <w:p w:rsidR="003A1893" w:rsidRPr="00DE7F8B" w:rsidRDefault="00DE7F8B" w:rsidP="00081F9E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>
              <w:rPr>
                <w:rFonts w:eastAsiaTheme="minorEastAsia" w:hint="eastAsia"/>
                <w:b/>
                <w:szCs w:val="22"/>
                <w:lang w:eastAsia="zh-CN"/>
              </w:rPr>
              <w:t>V</w:t>
            </w:r>
            <w:r w:rsidR="003A1893" w:rsidRPr="00DE7F8B">
              <w:rPr>
                <w:b/>
                <w:szCs w:val="22"/>
              </w:rPr>
              <w:t>alue</w:t>
            </w:r>
          </w:p>
        </w:tc>
        <w:tc>
          <w:tcPr>
            <w:tcW w:w="3994" w:type="dxa"/>
            <w:vAlign w:val="center"/>
          </w:tcPr>
          <w:p w:rsidR="003A1893" w:rsidRPr="00DE7F8B" w:rsidRDefault="003A1893" w:rsidP="00DE7F8B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DE7F8B">
              <w:rPr>
                <w:b/>
                <w:szCs w:val="22"/>
              </w:rPr>
              <w:t>Description</w:t>
            </w:r>
          </w:p>
        </w:tc>
      </w:tr>
      <w:tr w:rsidR="003A1893" w:rsidRPr="00DE7F8B" w:rsidTr="00081F9E">
        <w:trPr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3A1893" w:rsidRPr="008D3A02" w:rsidRDefault="008442AA" w:rsidP="00FD65A4">
            <w:pPr>
              <w:overflowPunct w:val="0"/>
              <w:spacing w:after="120"/>
              <w:jc w:val="center"/>
              <w:rPr>
                <w:b/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M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MY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3A1893" w:rsidRPr="00DE7F8B" w:rsidRDefault="003A1893" w:rsidP="00081F9E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DE7F8B">
              <w:rPr>
                <w:szCs w:val="22"/>
              </w:rPr>
              <w:t>214,000 (2011)</w:t>
            </w:r>
          </w:p>
        </w:tc>
        <w:tc>
          <w:tcPr>
            <w:tcW w:w="3994" w:type="dxa"/>
          </w:tcPr>
          <w:p w:rsidR="003A1893" w:rsidRPr="007620A2" w:rsidRDefault="00C14055" w:rsidP="00143E7B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The</w:t>
            </w:r>
            <w:r w:rsidR="003A1893" w:rsidRPr="00DE7F8B">
              <w:rPr>
                <w:szCs w:val="22"/>
              </w:rPr>
              <w:t xml:space="preserve"> </w:t>
            </w:r>
            <w:r w:rsidR="008D3A02">
              <w:rPr>
                <w:rFonts w:eastAsiaTheme="minorEastAsia" w:hint="eastAsia"/>
                <w:szCs w:val="22"/>
                <w:lang w:eastAsia="zh-CN"/>
              </w:rPr>
              <w:t xml:space="preserve">total </w:t>
            </w:r>
            <w:r w:rsidR="00C123FC">
              <w:rPr>
                <w:rFonts w:eastAsiaTheme="minorEastAsia" w:hint="eastAsia"/>
                <w:szCs w:val="22"/>
                <w:lang w:eastAsia="zh-CN"/>
              </w:rPr>
              <w:t xml:space="preserve">number of </w:t>
            </w:r>
            <w:r w:rsidR="00C123FC" w:rsidRPr="00DE7F8B">
              <w:rPr>
                <w:szCs w:val="22"/>
              </w:rPr>
              <w:t>Malaysia</w:t>
            </w:r>
            <w:r w:rsidR="00C123FC"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w:r w:rsidR="003A1893" w:rsidRPr="00DE7F8B">
              <w:rPr>
                <w:szCs w:val="22"/>
              </w:rPr>
              <w:t xml:space="preserve">workers </w:t>
            </w:r>
            <w:r w:rsidR="008D3A02">
              <w:rPr>
                <w:rFonts w:eastAsiaTheme="minorEastAsia" w:hint="eastAsia"/>
                <w:szCs w:val="22"/>
                <w:lang w:eastAsia="zh-CN"/>
              </w:rPr>
              <w:t xml:space="preserve">in Singapore </w:t>
            </w:r>
            <w:r w:rsidR="00C123FC">
              <w:rPr>
                <w:rFonts w:eastAsiaTheme="minorEastAsia" w:hint="eastAsia"/>
                <w:szCs w:val="22"/>
                <w:lang w:eastAsia="zh-CN"/>
              </w:rPr>
              <w:t xml:space="preserve">at </w:t>
            </w:r>
            <w:proofErr w:type="gramStart"/>
            <w:r w:rsidR="00C123FC">
              <w:rPr>
                <w:rFonts w:eastAsiaTheme="minorEastAsia" w:hint="eastAsia"/>
                <w:szCs w:val="22"/>
                <w:lang w:eastAsia="zh-CN"/>
              </w:rPr>
              <w:t xml:space="preserve">year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="003A1893" w:rsidRPr="00DE7F8B">
              <w:rPr>
                <w:szCs w:val="22"/>
              </w:rPr>
              <w:t>.</w:t>
            </w:r>
          </w:p>
        </w:tc>
      </w:tr>
      <w:tr w:rsidR="003A1893" w:rsidRPr="00DE7F8B" w:rsidTr="00081F9E">
        <w:trPr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3A1893" w:rsidRPr="00C94087" w:rsidRDefault="008442AA" w:rsidP="00081F9E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w:bookmarkStart w:id="95" w:name="OLE_LINK125"/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2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MY</m:t>
                    </m:r>
                  </m:sup>
                </m:sSubSup>
                <w:bookmarkEnd w:id="95"/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3A1893" w:rsidRPr="00DE7F8B" w:rsidRDefault="003A1893" w:rsidP="00081F9E">
            <w:pPr>
              <w:overflowPunct w:val="0"/>
              <w:spacing w:after="120"/>
              <w:jc w:val="center"/>
              <w:rPr>
                <w:szCs w:val="22"/>
              </w:rPr>
            </w:pPr>
            <w:r w:rsidRPr="00DE7F8B">
              <w:rPr>
                <w:szCs w:val="22"/>
              </w:rPr>
              <w:t>Computed in simul</w:t>
            </w:r>
            <w:r w:rsidRPr="00DE7F8B">
              <w:rPr>
                <w:szCs w:val="22"/>
              </w:rPr>
              <w:t>a</w:t>
            </w:r>
            <w:r w:rsidRPr="00DE7F8B">
              <w:rPr>
                <w:szCs w:val="22"/>
              </w:rPr>
              <w:t>tion</w:t>
            </w:r>
          </w:p>
        </w:tc>
        <w:tc>
          <w:tcPr>
            <w:tcW w:w="3994" w:type="dxa"/>
          </w:tcPr>
          <w:p w:rsidR="003A1893" w:rsidRPr="00F07D6C" w:rsidRDefault="003A1893" w:rsidP="00F07D6C">
            <w:pPr>
              <w:overflowPunct w:val="0"/>
              <w:spacing w:after="120"/>
              <w:rPr>
                <w:rFonts w:eastAsiaTheme="minorEastAsia"/>
                <w:b/>
                <w:szCs w:val="22"/>
                <w:lang w:eastAsia="zh-CN"/>
              </w:rPr>
            </w:pPr>
            <w:r w:rsidRPr="00DE7F8B">
              <w:rPr>
                <w:szCs w:val="22"/>
              </w:rPr>
              <w:t xml:space="preserve">The leaving number </w:t>
            </w:r>
            <w:r w:rsidR="00C94087">
              <w:rPr>
                <w:rFonts w:eastAsiaTheme="minorEastAsia" w:hint="eastAsia"/>
                <w:szCs w:val="22"/>
                <w:lang w:eastAsia="zh-CN"/>
              </w:rPr>
              <w:t>at</w:t>
            </w:r>
            <w:r w:rsidRPr="00DE7F8B">
              <w:rPr>
                <w:szCs w:val="22"/>
              </w:rPr>
              <w:t xml:space="preserve"> </w:t>
            </w:r>
            <w:proofErr w:type="gramStart"/>
            <w:r w:rsidRPr="00DE7F8B">
              <w:rPr>
                <w:szCs w:val="22"/>
              </w:rPr>
              <w:t>year</w:t>
            </w:r>
            <w:r w:rsidR="00C94087"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3A1893" w:rsidRPr="00DE7F8B" w:rsidTr="00081F9E">
        <w:trPr>
          <w:jc w:val="center"/>
        </w:trPr>
        <w:tc>
          <w:tcPr>
            <w:tcW w:w="1501" w:type="dxa"/>
            <w:vAlign w:val="center"/>
          </w:tcPr>
          <w:p w:rsidR="003A1893" w:rsidRPr="00081F9E" w:rsidRDefault="008442AA" w:rsidP="00081F9E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MY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3A1893" w:rsidRPr="00DE7F8B" w:rsidRDefault="003A1893" w:rsidP="00081F9E">
            <w:pPr>
              <w:overflowPunct w:val="0"/>
              <w:spacing w:after="120"/>
              <w:jc w:val="center"/>
              <w:rPr>
                <w:szCs w:val="22"/>
              </w:rPr>
            </w:pPr>
            <w:r w:rsidRPr="00DE7F8B">
              <w:rPr>
                <w:szCs w:val="22"/>
              </w:rPr>
              <w:t>Computed in simul</w:t>
            </w:r>
            <w:r w:rsidRPr="00DE7F8B">
              <w:rPr>
                <w:szCs w:val="22"/>
              </w:rPr>
              <w:t>a</w:t>
            </w:r>
            <w:r w:rsidRPr="00DE7F8B">
              <w:rPr>
                <w:szCs w:val="22"/>
              </w:rPr>
              <w:t>tion</w:t>
            </w:r>
          </w:p>
        </w:tc>
        <w:tc>
          <w:tcPr>
            <w:tcW w:w="3994" w:type="dxa"/>
          </w:tcPr>
          <w:p w:rsidR="003A1893" w:rsidRPr="009839F1" w:rsidRDefault="003A1893" w:rsidP="000C3FF5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DE7F8B">
              <w:rPr>
                <w:szCs w:val="22"/>
              </w:rPr>
              <w:t xml:space="preserve">The incoming number of migrant workers from Malaysia </w:t>
            </w:r>
            <w:r w:rsidR="00C81B73">
              <w:rPr>
                <w:rFonts w:eastAsiaTheme="minorEastAsia" w:hint="eastAsia"/>
                <w:szCs w:val="22"/>
                <w:lang w:eastAsia="zh-CN"/>
              </w:rPr>
              <w:t>at</w:t>
            </w:r>
            <w:r w:rsidRPr="00DE7F8B">
              <w:rPr>
                <w:szCs w:val="22"/>
              </w:rPr>
              <w:t xml:space="preserve"> </w:t>
            </w:r>
            <w:proofErr w:type="gramStart"/>
            <w:r w:rsidRPr="00DE7F8B">
              <w:rPr>
                <w:szCs w:val="22"/>
              </w:rPr>
              <w:t>year</w:t>
            </w:r>
            <w:r w:rsidR="00C81B73"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DE7F8B">
              <w:rPr>
                <w:szCs w:val="22"/>
              </w:rPr>
              <w:t xml:space="preserve">. </w:t>
            </w:r>
          </w:p>
        </w:tc>
      </w:tr>
      <w:tr w:rsidR="003A1893" w:rsidRPr="00DE7F8B" w:rsidTr="00081F9E">
        <w:trPr>
          <w:jc w:val="center"/>
        </w:trPr>
        <w:tc>
          <w:tcPr>
            <w:tcW w:w="1501" w:type="dxa"/>
            <w:vAlign w:val="center"/>
          </w:tcPr>
          <w:p w:rsidR="003A1893" w:rsidRPr="00C94CBE" w:rsidRDefault="008442AA" w:rsidP="00081F9E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MY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257EAE" w:rsidRDefault="00F225E3" w:rsidP="00081F9E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33.3%</w:t>
            </w:r>
          </w:p>
        </w:tc>
        <w:tc>
          <w:tcPr>
            <w:tcW w:w="3994" w:type="dxa"/>
          </w:tcPr>
          <w:p w:rsidR="003A1893" w:rsidRPr="00A04CAB" w:rsidRDefault="003A1893" w:rsidP="00FA32E0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DE7F8B">
              <w:rPr>
                <w:szCs w:val="22"/>
              </w:rPr>
              <w:t>The prevalence of latent TB in Malaysia.</w:t>
            </w:r>
            <w:r w:rsidR="00A04CAB">
              <w:rPr>
                <w:rFonts w:eastAsiaTheme="minorEastAsia" w:hint="eastAsia"/>
                <w:szCs w:val="22"/>
                <w:lang w:eastAsia="zh-CN"/>
              </w:rPr>
              <w:t xml:space="preserve"> The </w:t>
            </w:r>
            <w:r w:rsidR="00FA32E0">
              <w:rPr>
                <w:rFonts w:eastAsiaTheme="minorEastAsia" w:hint="eastAsia"/>
                <w:szCs w:val="22"/>
                <w:lang w:eastAsia="zh-CN"/>
              </w:rPr>
              <w:t>estimated</w:t>
            </w:r>
            <w:r w:rsidR="00A04CAB">
              <w:rPr>
                <w:rFonts w:eastAsiaTheme="minorEastAsia" w:hint="eastAsia"/>
                <w:szCs w:val="22"/>
                <w:lang w:eastAsia="zh-CN"/>
              </w:rPr>
              <w:t xml:space="preserve"> value </w:t>
            </w:r>
            <w:r w:rsidR="00FA32E0">
              <w:rPr>
                <w:rFonts w:eastAsiaTheme="minorEastAsia" w:hint="eastAsia"/>
                <w:szCs w:val="22"/>
                <w:lang w:eastAsia="zh-CN"/>
              </w:rPr>
              <w:t xml:space="preserve">by WHO is </w:t>
            </w:r>
            <w:r w:rsidR="00A04CAB">
              <w:rPr>
                <w:rFonts w:eastAsiaTheme="minorEastAsia" w:hint="eastAsia"/>
                <w:szCs w:val="22"/>
                <w:lang w:eastAsia="zh-CN"/>
              </w:rPr>
              <w:t>1/3.</w:t>
            </w:r>
          </w:p>
        </w:tc>
      </w:tr>
      <w:tr w:rsidR="003A1893" w:rsidRPr="00DE7F8B" w:rsidTr="00081F9E">
        <w:trPr>
          <w:jc w:val="center"/>
        </w:trPr>
        <w:tc>
          <w:tcPr>
            <w:tcW w:w="1501" w:type="dxa"/>
            <w:vAlign w:val="center"/>
          </w:tcPr>
          <w:p w:rsidR="003A1893" w:rsidRPr="00DE7F8B" w:rsidRDefault="008442AA" w:rsidP="00081F9E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MY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DE7F8B" w:rsidRDefault="003A1893" w:rsidP="00081F9E">
            <w:pPr>
              <w:overflowPunct w:val="0"/>
              <w:spacing w:after="120"/>
              <w:jc w:val="center"/>
              <w:rPr>
                <w:szCs w:val="22"/>
              </w:rPr>
            </w:pPr>
            <w:r w:rsidRPr="00DE7F8B">
              <w:rPr>
                <w:szCs w:val="22"/>
              </w:rPr>
              <w:t>0.1175%</w:t>
            </w:r>
          </w:p>
        </w:tc>
        <w:tc>
          <w:tcPr>
            <w:tcW w:w="3994" w:type="dxa"/>
          </w:tcPr>
          <w:p w:rsidR="003A1893" w:rsidRPr="00DE7F8B" w:rsidRDefault="003A1893" w:rsidP="000C3FF5">
            <w:pPr>
              <w:overflowPunct w:val="0"/>
              <w:spacing w:after="120"/>
              <w:rPr>
                <w:szCs w:val="22"/>
              </w:rPr>
            </w:pPr>
            <w:r w:rsidRPr="00DE7F8B">
              <w:rPr>
                <w:szCs w:val="22"/>
              </w:rPr>
              <w:t>The prevalence of active TB in Malaysia.</w:t>
            </w:r>
          </w:p>
        </w:tc>
      </w:tr>
      <w:tr w:rsidR="003A1893" w:rsidRPr="00DE7F8B" w:rsidTr="00081F9E">
        <w:trPr>
          <w:jc w:val="center"/>
        </w:trPr>
        <w:tc>
          <w:tcPr>
            <w:tcW w:w="1501" w:type="dxa"/>
            <w:vAlign w:val="center"/>
          </w:tcPr>
          <w:p w:rsidR="003A1893" w:rsidRPr="00DE7F8B" w:rsidRDefault="008442AA" w:rsidP="00081F9E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MY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A1893" w:rsidRPr="00DE7F8B" w:rsidRDefault="003A1893" w:rsidP="00081F9E">
            <w:pPr>
              <w:overflowPunct w:val="0"/>
              <w:spacing w:after="120"/>
              <w:jc w:val="center"/>
              <w:rPr>
                <w:szCs w:val="22"/>
              </w:rPr>
            </w:pPr>
            <w:r w:rsidRPr="00DE7F8B">
              <w:rPr>
                <w:szCs w:val="22"/>
              </w:rPr>
              <w:t>87.97%</w:t>
            </w:r>
          </w:p>
        </w:tc>
        <w:tc>
          <w:tcPr>
            <w:tcW w:w="3994" w:type="dxa"/>
          </w:tcPr>
          <w:p w:rsidR="003A1893" w:rsidRPr="00DE7F8B" w:rsidRDefault="003A1893" w:rsidP="009235F1">
            <w:pPr>
              <w:overflowPunct w:val="0"/>
              <w:spacing w:after="120"/>
              <w:rPr>
                <w:szCs w:val="22"/>
              </w:rPr>
            </w:pPr>
            <w:r w:rsidRPr="00DE7F8B">
              <w:rPr>
                <w:szCs w:val="22"/>
              </w:rPr>
              <w:t xml:space="preserve">The </w:t>
            </w:r>
            <w:r w:rsidR="009235F1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DE7F8B">
              <w:rPr>
                <w:szCs w:val="22"/>
              </w:rPr>
              <w:t xml:space="preserve"> of pulmonary TB </w:t>
            </w:r>
            <w:r w:rsidR="009235F1">
              <w:rPr>
                <w:rFonts w:eastAsiaTheme="minorEastAsia" w:hint="eastAsia"/>
                <w:szCs w:val="22"/>
                <w:lang w:eastAsia="zh-CN"/>
              </w:rPr>
              <w:t>among</w:t>
            </w:r>
            <w:r w:rsidRPr="00DE7F8B">
              <w:rPr>
                <w:szCs w:val="22"/>
              </w:rPr>
              <w:t xml:space="preserve"> all active TB</w:t>
            </w:r>
            <w:r w:rsidR="00805DFF">
              <w:rPr>
                <w:rFonts w:eastAsiaTheme="minorEastAsia" w:hint="eastAsia"/>
                <w:szCs w:val="22"/>
                <w:lang w:eastAsia="zh-CN"/>
              </w:rPr>
              <w:t xml:space="preserve"> cases</w:t>
            </w:r>
            <w:r w:rsidRPr="00DE7F8B">
              <w:rPr>
                <w:szCs w:val="22"/>
              </w:rPr>
              <w:t>.</w:t>
            </w:r>
          </w:p>
        </w:tc>
      </w:tr>
      <w:tr w:rsidR="003A1893" w:rsidRPr="00DE7F8B" w:rsidTr="00081F9E">
        <w:trPr>
          <w:jc w:val="center"/>
        </w:trPr>
        <w:tc>
          <w:tcPr>
            <w:tcW w:w="1501" w:type="dxa"/>
            <w:vAlign w:val="center"/>
          </w:tcPr>
          <w:p w:rsidR="003A1893" w:rsidRPr="00396994" w:rsidRDefault="008442AA" w:rsidP="00081F9E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S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MY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DE7F8B" w:rsidRDefault="003A1893" w:rsidP="001C04C0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MY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MY</m:t>
                    </m:r>
                  </m:sup>
                </m:sSubSup>
              </m:oMath>
            </m:oMathPara>
          </w:p>
        </w:tc>
        <w:tc>
          <w:tcPr>
            <w:tcW w:w="3994" w:type="dxa"/>
          </w:tcPr>
          <w:p w:rsidR="003A1893" w:rsidRPr="00DE7F8B" w:rsidRDefault="003A1893" w:rsidP="00845810">
            <w:pPr>
              <w:overflowPunct w:val="0"/>
              <w:spacing w:after="120"/>
              <w:rPr>
                <w:szCs w:val="22"/>
              </w:rPr>
            </w:pPr>
            <w:r w:rsidRPr="00DE7F8B">
              <w:rPr>
                <w:szCs w:val="22"/>
              </w:rPr>
              <w:t xml:space="preserve">The </w:t>
            </w:r>
            <w:r w:rsidR="00845810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DE7F8B">
              <w:rPr>
                <w:szCs w:val="22"/>
              </w:rPr>
              <w:t xml:space="preserve"> of susceptible in popul</w:t>
            </w:r>
            <w:r w:rsidRPr="00DE7F8B">
              <w:rPr>
                <w:szCs w:val="22"/>
              </w:rPr>
              <w:t>a</w:t>
            </w:r>
            <w:r w:rsidRPr="00DE7F8B">
              <w:rPr>
                <w:szCs w:val="22"/>
              </w:rPr>
              <w:t>tion.</w:t>
            </w:r>
          </w:p>
        </w:tc>
      </w:tr>
      <w:tr w:rsidR="003A1893" w:rsidRPr="00DE7F8B" w:rsidTr="00081F9E">
        <w:trPr>
          <w:jc w:val="center"/>
        </w:trPr>
        <w:tc>
          <w:tcPr>
            <w:tcW w:w="1501" w:type="dxa"/>
            <w:vAlign w:val="center"/>
          </w:tcPr>
          <w:p w:rsidR="003A1893" w:rsidRPr="00390B25" w:rsidRDefault="008442AA" w:rsidP="00081F9E">
            <w:pPr>
              <w:overflowPunct w:val="0"/>
              <w:spacing w:after="120"/>
              <w:jc w:val="center"/>
              <w:rPr>
                <w:rFonts w:eastAsia="宋体"/>
                <w:i/>
                <w:szCs w:val="22"/>
              </w:rPr>
            </w:pPr>
            <m:oMathPara>
              <m:oMath>
                <w:bookmarkStart w:id="96" w:name="OLE_LINK128"/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Cs w:val="22"/>
                      </w:rPr>
                      <m:t>μ</m:t>
                    </m:r>
                  </m:e>
                  <m:sup>
                    <m:r>
                      <w:rPr>
                        <w:rFonts w:ascii="Cambria Math"/>
                        <w:szCs w:val="22"/>
                      </w:rPr>
                      <m:t>MY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A1893" w:rsidRPr="00DE7F8B" w:rsidRDefault="003A1893" w:rsidP="00081F9E">
            <w:pPr>
              <w:overflowPunct w:val="0"/>
              <w:spacing w:after="120"/>
              <w:jc w:val="center"/>
              <w:rPr>
                <w:rFonts w:eastAsia="宋体"/>
                <w:szCs w:val="22"/>
              </w:rPr>
            </w:pPr>
            <w:r w:rsidRPr="00DE7F8B">
              <w:rPr>
                <w:rFonts w:eastAsia="宋体"/>
                <w:szCs w:val="22"/>
              </w:rPr>
              <w:t>0.497%</w:t>
            </w:r>
          </w:p>
        </w:tc>
        <w:tc>
          <w:tcPr>
            <w:tcW w:w="3994" w:type="dxa"/>
          </w:tcPr>
          <w:p w:rsidR="003A1893" w:rsidRPr="00DE7F8B" w:rsidRDefault="003A1893" w:rsidP="00390B25">
            <w:pPr>
              <w:overflowPunct w:val="0"/>
              <w:spacing w:after="120"/>
              <w:rPr>
                <w:szCs w:val="22"/>
              </w:rPr>
            </w:pPr>
            <w:r w:rsidRPr="00DE7F8B">
              <w:rPr>
                <w:szCs w:val="22"/>
              </w:rPr>
              <w:t xml:space="preserve">The </w:t>
            </w:r>
            <w:r w:rsidR="00390B25">
              <w:rPr>
                <w:rFonts w:eastAsiaTheme="minorEastAsia"/>
                <w:szCs w:val="22"/>
                <w:lang w:eastAsia="zh-CN"/>
              </w:rPr>
              <w:t>natural</w:t>
            </w:r>
            <w:r w:rsidR="00390B25">
              <w:rPr>
                <w:rFonts w:eastAsiaTheme="minorEastAsia" w:hint="eastAsia"/>
                <w:szCs w:val="22"/>
                <w:lang w:eastAsia="zh-CN"/>
              </w:rPr>
              <w:t xml:space="preserve"> death rate in Malaysia.</w:t>
            </w:r>
          </w:p>
        </w:tc>
      </w:tr>
      <w:tr w:rsidR="003A1893" w:rsidRPr="00DE7F8B" w:rsidTr="00081F9E">
        <w:trPr>
          <w:jc w:val="center"/>
        </w:trPr>
        <w:tc>
          <w:tcPr>
            <w:tcW w:w="1501" w:type="dxa"/>
            <w:vAlign w:val="center"/>
          </w:tcPr>
          <w:p w:rsidR="003A1893" w:rsidRPr="00390B25" w:rsidRDefault="008442AA" w:rsidP="00081F9E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w:bookmarkEnd w:id="96"/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TB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MY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DE7F8B" w:rsidRDefault="003A1893" w:rsidP="00081F9E">
            <w:pPr>
              <w:overflowPunct w:val="0"/>
              <w:spacing w:after="120"/>
              <w:jc w:val="center"/>
              <w:rPr>
                <w:szCs w:val="22"/>
              </w:rPr>
            </w:pPr>
            <w:r w:rsidRPr="00DE7F8B">
              <w:rPr>
                <w:szCs w:val="22"/>
              </w:rPr>
              <w:t>0.006155%</w:t>
            </w:r>
          </w:p>
        </w:tc>
        <w:tc>
          <w:tcPr>
            <w:tcW w:w="3994" w:type="dxa"/>
          </w:tcPr>
          <w:p w:rsidR="003A1893" w:rsidRPr="00DE7F8B" w:rsidRDefault="003A1893" w:rsidP="00390B25">
            <w:pPr>
              <w:overflowPunct w:val="0"/>
              <w:spacing w:after="120"/>
              <w:rPr>
                <w:szCs w:val="22"/>
              </w:rPr>
            </w:pPr>
            <w:r w:rsidRPr="00DE7F8B">
              <w:rPr>
                <w:szCs w:val="22"/>
              </w:rPr>
              <w:t xml:space="preserve">The </w:t>
            </w:r>
            <w:r w:rsidR="00390B25">
              <w:rPr>
                <w:rFonts w:eastAsiaTheme="minorEastAsia" w:hint="eastAsia"/>
                <w:szCs w:val="22"/>
                <w:lang w:eastAsia="zh-CN"/>
              </w:rPr>
              <w:t>death rate</w:t>
            </w:r>
            <w:r w:rsidRPr="00DE7F8B">
              <w:rPr>
                <w:szCs w:val="22"/>
              </w:rPr>
              <w:t xml:space="preserve"> caused by TB disease.</w:t>
            </w:r>
          </w:p>
        </w:tc>
      </w:tr>
    </w:tbl>
    <w:p w:rsidR="003A1893" w:rsidRPr="004A178F" w:rsidRDefault="003A1893" w:rsidP="004A178F">
      <w:pPr>
        <w:rPr>
          <w:rFonts w:eastAsiaTheme="minorEastAsia"/>
          <w:szCs w:val="22"/>
          <w:lang w:eastAsia="zh-CN"/>
        </w:rPr>
      </w:pPr>
    </w:p>
    <w:p w:rsidR="003A1893" w:rsidRPr="004A178F" w:rsidRDefault="003A1893" w:rsidP="004A178F">
      <w:pPr>
        <w:jc w:val="center"/>
        <w:rPr>
          <w:rFonts w:eastAsiaTheme="minorEastAsia"/>
          <w:szCs w:val="22"/>
          <w:lang w:eastAsia="zh-CN"/>
        </w:rPr>
      </w:pPr>
      <w:bookmarkStart w:id="97" w:name="OLE_LINK129"/>
      <w:bookmarkStart w:id="98" w:name="OLE_LINK130"/>
      <w:proofErr w:type="gramStart"/>
      <w:r w:rsidRPr="004A178F">
        <w:rPr>
          <w:rFonts w:eastAsiaTheme="minorEastAsia"/>
          <w:szCs w:val="22"/>
          <w:lang w:eastAsia="zh-CN"/>
        </w:rPr>
        <w:t>Tab</w:t>
      </w:r>
      <w:r w:rsidR="004A178F">
        <w:rPr>
          <w:rFonts w:eastAsiaTheme="minorEastAsia" w:hint="eastAsia"/>
          <w:szCs w:val="22"/>
          <w:lang w:eastAsia="zh-CN"/>
        </w:rPr>
        <w:t xml:space="preserve">le </w:t>
      </w:r>
      <w:r w:rsidR="004913BD">
        <w:rPr>
          <w:rFonts w:eastAsiaTheme="minorEastAsia" w:hint="eastAsia"/>
          <w:szCs w:val="22"/>
          <w:lang w:eastAsia="zh-CN"/>
        </w:rPr>
        <w:t>4</w:t>
      </w:r>
      <w:r w:rsidRPr="004A178F">
        <w:rPr>
          <w:rFonts w:eastAsiaTheme="minorEastAsia"/>
          <w:szCs w:val="22"/>
          <w:lang w:eastAsia="zh-CN"/>
        </w:rPr>
        <w:t>.</w:t>
      </w:r>
      <w:proofErr w:type="gramEnd"/>
      <w:r w:rsidRPr="004A178F">
        <w:rPr>
          <w:rFonts w:eastAsiaTheme="minorEastAsia"/>
          <w:szCs w:val="22"/>
          <w:lang w:eastAsia="zh-CN"/>
        </w:rPr>
        <w:t xml:space="preserve"> The </w:t>
      </w:r>
      <w:r w:rsidR="00B313A2">
        <w:rPr>
          <w:rFonts w:eastAsiaTheme="minorEastAsia" w:hint="eastAsia"/>
          <w:szCs w:val="22"/>
          <w:lang w:eastAsia="zh-CN"/>
        </w:rPr>
        <w:t>TB</w:t>
      </w:r>
      <w:r w:rsidRPr="004A178F">
        <w:rPr>
          <w:rFonts w:eastAsiaTheme="minorEastAsia"/>
          <w:szCs w:val="22"/>
          <w:lang w:eastAsia="zh-CN"/>
        </w:rPr>
        <w:t xml:space="preserve"> </w:t>
      </w:r>
      <w:r w:rsidR="00B313A2">
        <w:rPr>
          <w:rFonts w:eastAsiaTheme="minorEastAsia" w:hint="eastAsia"/>
          <w:szCs w:val="22"/>
          <w:lang w:eastAsia="zh-CN"/>
        </w:rPr>
        <w:t>P</w:t>
      </w:r>
      <w:r w:rsidRPr="004A178F">
        <w:rPr>
          <w:rFonts w:eastAsiaTheme="minorEastAsia"/>
          <w:szCs w:val="22"/>
          <w:lang w:eastAsia="zh-CN"/>
        </w:rPr>
        <w:t>arameters of India</w:t>
      </w:r>
    </w:p>
    <w:tbl>
      <w:tblPr>
        <w:tblStyle w:val="ac"/>
        <w:tblW w:w="0" w:type="auto"/>
        <w:jc w:val="center"/>
        <w:tblInd w:w="255" w:type="dxa"/>
        <w:tblLayout w:type="fixed"/>
        <w:tblLook w:val="04A0"/>
      </w:tblPr>
      <w:tblGrid>
        <w:gridCol w:w="1552"/>
        <w:gridCol w:w="2142"/>
        <w:gridCol w:w="3989"/>
      </w:tblGrid>
      <w:tr w:rsidR="003A1893" w:rsidRPr="004D5E75" w:rsidTr="00EA035D">
        <w:trPr>
          <w:jc w:val="center"/>
        </w:trPr>
        <w:tc>
          <w:tcPr>
            <w:tcW w:w="1552" w:type="dxa"/>
            <w:vAlign w:val="center"/>
          </w:tcPr>
          <w:p w:rsidR="003A1893" w:rsidRPr="004D5E75" w:rsidRDefault="003A1893" w:rsidP="004D5E75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4D5E75">
              <w:rPr>
                <w:b/>
                <w:szCs w:val="22"/>
              </w:rPr>
              <w:t>Parameters</w:t>
            </w:r>
          </w:p>
        </w:tc>
        <w:tc>
          <w:tcPr>
            <w:tcW w:w="2142" w:type="dxa"/>
            <w:vAlign w:val="center"/>
          </w:tcPr>
          <w:p w:rsidR="003A1893" w:rsidRPr="004D5E75" w:rsidRDefault="00EA035D" w:rsidP="00EA035D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>
              <w:rPr>
                <w:rFonts w:eastAsiaTheme="minorEastAsia" w:hint="eastAsia"/>
                <w:b/>
                <w:szCs w:val="22"/>
                <w:lang w:eastAsia="zh-CN"/>
              </w:rPr>
              <w:t>V</w:t>
            </w:r>
            <w:r w:rsidR="003A1893" w:rsidRPr="004D5E75">
              <w:rPr>
                <w:b/>
                <w:szCs w:val="22"/>
              </w:rPr>
              <w:t>alue</w:t>
            </w:r>
          </w:p>
        </w:tc>
        <w:tc>
          <w:tcPr>
            <w:tcW w:w="3989" w:type="dxa"/>
            <w:vAlign w:val="center"/>
          </w:tcPr>
          <w:p w:rsidR="003A1893" w:rsidRPr="004D5E75" w:rsidRDefault="003A1893" w:rsidP="004D5E75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4D5E75">
              <w:rPr>
                <w:b/>
                <w:szCs w:val="22"/>
              </w:rPr>
              <w:t>Description</w:t>
            </w:r>
          </w:p>
        </w:tc>
      </w:tr>
      <w:tr w:rsidR="003A1893" w:rsidRPr="004D5E75" w:rsidTr="00EA035D">
        <w:trPr>
          <w:jc w:val="center"/>
        </w:trPr>
        <w:tc>
          <w:tcPr>
            <w:tcW w:w="1552" w:type="dxa"/>
            <w:vAlign w:val="center"/>
          </w:tcPr>
          <w:p w:rsidR="003A1893" w:rsidRPr="004D5E75" w:rsidRDefault="008442AA" w:rsidP="00C6535A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M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IN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42" w:type="dxa"/>
            <w:vAlign w:val="center"/>
          </w:tcPr>
          <w:p w:rsidR="003A1893" w:rsidRPr="004D5E75" w:rsidRDefault="003A1893" w:rsidP="00EA035D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4D5E75">
              <w:rPr>
                <w:rFonts w:hint="eastAsia"/>
                <w:szCs w:val="22"/>
              </w:rPr>
              <w:t>200,000 (2011)</w:t>
            </w:r>
          </w:p>
        </w:tc>
        <w:tc>
          <w:tcPr>
            <w:tcW w:w="3989" w:type="dxa"/>
          </w:tcPr>
          <w:p w:rsidR="003A1893" w:rsidRPr="001055C3" w:rsidRDefault="001055C3" w:rsidP="007C5042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The</w:t>
            </w:r>
            <w:r w:rsidRPr="00DE7F8B">
              <w:rPr>
                <w:szCs w:val="22"/>
              </w:rPr>
              <w:t xml:space="preserve">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total number of </w:t>
            </w:r>
            <w:r w:rsidR="00AF2361">
              <w:rPr>
                <w:rFonts w:eastAsiaTheme="minorEastAsia"/>
                <w:szCs w:val="22"/>
                <w:lang w:eastAsia="zh-CN"/>
              </w:rPr>
              <w:t>Indian</w:t>
            </w:r>
            <w:r w:rsidR="00AF2361"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w:r w:rsidRPr="00DE7F8B">
              <w:rPr>
                <w:szCs w:val="22"/>
              </w:rPr>
              <w:t xml:space="preserve">workers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in Singapore at </w:t>
            </w:r>
            <w:proofErr w:type="gramStart"/>
            <w:r>
              <w:rPr>
                <w:rFonts w:eastAsiaTheme="minorEastAsia" w:hint="eastAsia"/>
                <w:szCs w:val="22"/>
                <w:lang w:eastAsia="zh-CN"/>
              </w:rPr>
              <w:t xml:space="preserve">year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DE7F8B">
              <w:rPr>
                <w:szCs w:val="22"/>
              </w:rPr>
              <w:t>.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</w:p>
        </w:tc>
      </w:tr>
      <w:tr w:rsidR="003A1893" w:rsidRPr="004D5E75" w:rsidTr="00EA035D">
        <w:trPr>
          <w:jc w:val="center"/>
        </w:trPr>
        <w:tc>
          <w:tcPr>
            <w:tcW w:w="1552" w:type="dxa"/>
            <w:vAlign w:val="center"/>
          </w:tcPr>
          <w:p w:rsidR="003A1893" w:rsidRPr="004D5E75" w:rsidRDefault="008442AA" w:rsidP="00010AF6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2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IN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42" w:type="dxa"/>
            <w:vAlign w:val="center"/>
          </w:tcPr>
          <w:p w:rsidR="003A1893" w:rsidRPr="004D5E75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w:r w:rsidRPr="004D5E75">
              <w:rPr>
                <w:szCs w:val="22"/>
              </w:rPr>
              <w:t>C</w:t>
            </w:r>
            <w:r w:rsidRPr="004D5E75">
              <w:rPr>
                <w:rFonts w:hint="eastAsia"/>
                <w:szCs w:val="22"/>
              </w:rPr>
              <w:t>omputed in simul</w:t>
            </w:r>
            <w:r w:rsidRPr="004D5E75">
              <w:rPr>
                <w:rFonts w:hint="eastAsia"/>
                <w:szCs w:val="22"/>
              </w:rPr>
              <w:t>a</w:t>
            </w:r>
            <w:r w:rsidRPr="004D5E75">
              <w:rPr>
                <w:rFonts w:hint="eastAsia"/>
                <w:szCs w:val="22"/>
              </w:rPr>
              <w:t>tion</w:t>
            </w:r>
          </w:p>
        </w:tc>
        <w:tc>
          <w:tcPr>
            <w:tcW w:w="3989" w:type="dxa"/>
          </w:tcPr>
          <w:p w:rsidR="003A1893" w:rsidRPr="004D5E75" w:rsidRDefault="00010AF6" w:rsidP="007C5042">
            <w:pPr>
              <w:overflowPunct w:val="0"/>
              <w:spacing w:after="120"/>
              <w:rPr>
                <w:b/>
                <w:szCs w:val="22"/>
                <w:lang w:eastAsia="zh-CN"/>
              </w:rPr>
            </w:pPr>
            <w:r w:rsidRPr="00DE7F8B">
              <w:rPr>
                <w:szCs w:val="22"/>
              </w:rPr>
              <w:t xml:space="preserve">The leaving number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of </w:t>
            </w:r>
            <w:r w:rsidR="00AF2361">
              <w:rPr>
                <w:rFonts w:eastAsiaTheme="minorEastAsia"/>
                <w:szCs w:val="22"/>
                <w:lang w:eastAsia="zh-CN"/>
              </w:rPr>
              <w:t>Indian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worker at</w:t>
            </w:r>
            <w:r w:rsidRPr="00DE7F8B">
              <w:rPr>
                <w:szCs w:val="22"/>
              </w:rPr>
              <w:t xml:space="preserve"> year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</w:p>
        </w:tc>
      </w:tr>
      <w:tr w:rsidR="003A1893" w:rsidRPr="004D5E75" w:rsidTr="00EA035D">
        <w:trPr>
          <w:jc w:val="center"/>
        </w:trPr>
        <w:tc>
          <w:tcPr>
            <w:tcW w:w="1552" w:type="dxa"/>
            <w:vAlign w:val="center"/>
          </w:tcPr>
          <w:p w:rsidR="003A1893" w:rsidRPr="004D5E75" w:rsidRDefault="008442AA" w:rsidP="009062EF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IN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42" w:type="dxa"/>
            <w:vAlign w:val="center"/>
          </w:tcPr>
          <w:p w:rsidR="003A1893" w:rsidRPr="004D5E75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w:r w:rsidRPr="004D5E75">
              <w:rPr>
                <w:szCs w:val="22"/>
              </w:rPr>
              <w:t>C</w:t>
            </w:r>
            <w:r w:rsidRPr="004D5E75">
              <w:rPr>
                <w:rFonts w:hint="eastAsia"/>
                <w:szCs w:val="22"/>
              </w:rPr>
              <w:t>omputed in simul</w:t>
            </w:r>
            <w:r w:rsidRPr="004D5E75">
              <w:rPr>
                <w:rFonts w:hint="eastAsia"/>
                <w:szCs w:val="22"/>
              </w:rPr>
              <w:t>a</w:t>
            </w:r>
            <w:r w:rsidRPr="004D5E75">
              <w:rPr>
                <w:rFonts w:hint="eastAsia"/>
                <w:szCs w:val="22"/>
              </w:rPr>
              <w:t>tion</w:t>
            </w:r>
          </w:p>
        </w:tc>
        <w:tc>
          <w:tcPr>
            <w:tcW w:w="3989" w:type="dxa"/>
          </w:tcPr>
          <w:p w:rsidR="003A1893" w:rsidRPr="004D5E75" w:rsidRDefault="007C5042" w:rsidP="007C5042">
            <w:pPr>
              <w:overflowPunct w:val="0"/>
              <w:spacing w:after="120"/>
              <w:rPr>
                <w:b/>
                <w:szCs w:val="22"/>
              </w:rPr>
            </w:pPr>
            <w:r w:rsidRPr="00DE7F8B">
              <w:rPr>
                <w:szCs w:val="22"/>
              </w:rPr>
              <w:t xml:space="preserve">The incoming </w:t>
            </w:r>
            <w:r>
              <w:rPr>
                <w:rFonts w:eastAsiaTheme="minorEastAsia" w:hint="eastAsia"/>
                <w:szCs w:val="22"/>
                <w:lang w:eastAsia="zh-CN"/>
              </w:rPr>
              <w:t>Indian</w:t>
            </w:r>
            <w:r w:rsidRPr="00DE7F8B">
              <w:rPr>
                <w:szCs w:val="22"/>
              </w:rPr>
              <w:t xml:space="preserve"> workers </w:t>
            </w:r>
            <w:r>
              <w:rPr>
                <w:rFonts w:eastAsiaTheme="minorEastAsia" w:hint="eastAsia"/>
                <w:szCs w:val="22"/>
                <w:lang w:eastAsia="zh-CN"/>
              </w:rPr>
              <w:t>at</w:t>
            </w:r>
            <w:r w:rsidRPr="00DE7F8B">
              <w:rPr>
                <w:szCs w:val="22"/>
              </w:rPr>
              <w:t xml:space="preserve"> </w:t>
            </w:r>
            <w:proofErr w:type="gramStart"/>
            <w:r w:rsidRPr="00DE7F8B">
              <w:rPr>
                <w:szCs w:val="22"/>
              </w:rPr>
              <w:t>year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3A1893" w:rsidRPr="004D5E75" w:rsidTr="00EA035D">
        <w:trPr>
          <w:jc w:val="center"/>
        </w:trPr>
        <w:tc>
          <w:tcPr>
            <w:tcW w:w="1552" w:type="dxa"/>
            <w:vAlign w:val="center"/>
          </w:tcPr>
          <w:p w:rsidR="003A1893" w:rsidRPr="004D5E75" w:rsidRDefault="008442AA" w:rsidP="00987EA0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IN</m:t>
                    </m:r>
                  </m:sup>
                </m:sSubSup>
              </m:oMath>
            </m:oMathPara>
          </w:p>
        </w:tc>
        <w:tc>
          <w:tcPr>
            <w:tcW w:w="2142" w:type="dxa"/>
            <w:vAlign w:val="center"/>
          </w:tcPr>
          <w:p w:rsidR="003A1893" w:rsidRPr="00987EA0" w:rsidRDefault="00F225E3" w:rsidP="00EA035D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33.3%</w:t>
            </w:r>
          </w:p>
        </w:tc>
        <w:tc>
          <w:tcPr>
            <w:tcW w:w="3989" w:type="dxa"/>
          </w:tcPr>
          <w:p w:rsidR="003A1893" w:rsidRPr="004D5E75" w:rsidRDefault="003A1893" w:rsidP="007C5042">
            <w:pPr>
              <w:overflowPunct w:val="0"/>
              <w:spacing w:after="120"/>
              <w:rPr>
                <w:szCs w:val="22"/>
              </w:rPr>
            </w:pPr>
            <w:r w:rsidRPr="004D5E75">
              <w:rPr>
                <w:szCs w:val="22"/>
              </w:rPr>
              <w:t>The prevalence of latent TB in India.</w:t>
            </w:r>
          </w:p>
        </w:tc>
      </w:tr>
      <w:tr w:rsidR="003A1893" w:rsidRPr="004D5E75" w:rsidTr="00EA035D">
        <w:trPr>
          <w:jc w:val="center"/>
        </w:trPr>
        <w:tc>
          <w:tcPr>
            <w:tcW w:w="1552" w:type="dxa"/>
            <w:vAlign w:val="center"/>
          </w:tcPr>
          <w:p w:rsidR="003A1893" w:rsidRPr="004D5E75" w:rsidRDefault="008442AA" w:rsidP="00987EA0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IN</m:t>
                    </m:r>
                  </m:sup>
                </m:sSubSup>
              </m:oMath>
            </m:oMathPara>
          </w:p>
        </w:tc>
        <w:tc>
          <w:tcPr>
            <w:tcW w:w="2142" w:type="dxa"/>
            <w:vAlign w:val="center"/>
          </w:tcPr>
          <w:p w:rsidR="003A1893" w:rsidRPr="004D5E75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w:r w:rsidRPr="004D5E75">
              <w:rPr>
                <w:szCs w:val="22"/>
              </w:rPr>
              <w:t>0.3435%</w:t>
            </w:r>
          </w:p>
        </w:tc>
        <w:tc>
          <w:tcPr>
            <w:tcW w:w="3989" w:type="dxa"/>
          </w:tcPr>
          <w:p w:rsidR="003A1893" w:rsidRPr="004D5E75" w:rsidRDefault="003A1893" w:rsidP="007C5042">
            <w:pPr>
              <w:overflowPunct w:val="0"/>
              <w:spacing w:after="120"/>
              <w:rPr>
                <w:szCs w:val="22"/>
              </w:rPr>
            </w:pPr>
            <w:r w:rsidRPr="004D5E75">
              <w:rPr>
                <w:szCs w:val="22"/>
              </w:rPr>
              <w:t>The prevalence of active TB in India.</w:t>
            </w:r>
          </w:p>
        </w:tc>
      </w:tr>
      <w:tr w:rsidR="003A1893" w:rsidRPr="004D5E75" w:rsidTr="00EA035D">
        <w:trPr>
          <w:jc w:val="center"/>
        </w:trPr>
        <w:tc>
          <w:tcPr>
            <w:tcW w:w="1552" w:type="dxa"/>
            <w:vAlign w:val="center"/>
          </w:tcPr>
          <w:p w:rsidR="003A1893" w:rsidRPr="004D5E75" w:rsidRDefault="008442AA" w:rsidP="00786262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IN</m:t>
                    </m:r>
                  </m:sup>
                </m:sSup>
              </m:oMath>
            </m:oMathPara>
          </w:p>
        </w:tc>
        <w:tc>
          <w:tcPr>
            <w:tcW w:w="2142" w:type="dxa"/>
            <w:vAlign w:val="center"/>
          </w:tcPr>
          <w:p w:rsidR="003A1893" w:rsidRPr="004D5E75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w:r w:rsidRPr="004D5E75">
              <w:rPr>
                <w:szCs w:val="22"/>
              </w:rPr>
              <w:t>84.28%</w:t>
            </w:r>
          </w:p>
        </w:tc>
        <w:tc>
          <w:tcPr>
            <w:tcW w:w="3989" w:type="dxa"/>
          </w:tcPr>
          <w:p w:rsidR="003A1893" w:rsidRPr="001B305F" w:rsidRDefault="003A1893" w:rsidP="00FB0164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4D5E75">
              <w:rPr>
                <w:szCs w:val="22"/>
              </w:rPr>
              <w:t xml:space="preserve">The </w:t>
            </w:r>
            <w:r w:rsidR="00FB0164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4D5E75">
              <w:rPr>
                <w:szCs w:val="22"/>
              </w:rPr>
              <w:t xml:space="preserve"> of pulmonary TB </w:t>
            </w:r>
            <w:r w:rsidR="00FB0164">
              <w:rPr>
                <w:rFonts w:eastAsiaTheme="minorEastAsia" w:hint="eastAsia"/>
                <w:szCs w:val="22"/>
                <w:lang w:eastAsia="zh-CN"/>
              </w:rPr>
              <w:t>among</w:t>
            </w:r>
            <w:r w:rsidRPr="004D5E75">
              <w:rPr>
                <w:szCs w:val="22"/>
              </w:rPr>
              <w:t xml:space="preserve"> all active TB</w:t>
            </w:r>
            <w:r w:rsidR="001B305F">
              <w:rPr>
                <w:rFonts w:eastAsiaTheme="minorEastAsia" w:hint="eastAsia"/>
                <w:szCs w:val="22"/>
                <w:lang w:eastAsia="zh-CN"/>
              </w:rPr>
              <w:t xml:space="preserve"> cases.</w:t>
            </w:r>
          </w:p>
        </w:tc>
      </w:tr>
      <w:tr w:rsidR="003A1893" w:rsidRPr="004D5E75" w:rsidTr="00EA035D">
        <w:trPr>
          <w:jc w:val="center"/>
        </w:trPr>
        <w:tc>
          <w:tcPr>
            <w:tcW w:w="1552" w:type="dxa"/>
            <w:vAlign w:val="center"/>
          </w:tcPr>
          <w:p w:rsidR="003A1893" w:rsidRPr="004D5E75" w:rsidRDefault="008442AA" w:rsidP="00342B48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S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IN</m:t>
                    </m:r>
                  </m:sup>
                </m:sSubSup>
              </m:oMath>
            </m:oMathPara>
          </w:p>
        </w:tc>
        <w:tc>
          <w:tcPr>
            <w:tcW w:w="2142" w:type="dxa"/>
            <w:vAlign w:val="center"/>
          </w:tcPr>
          <w:p w:rsidR="003A1893" w:rsidRPr="004D5E75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IN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IN</m:t>
                    </m:r>
                  </m:sup>
                </m:sSubSup>
              </m:oMath>
            </m:oMathPara>
          </w:p>
        </w:tc>
        <w:tc>
          <w:tcPr>
            <w:tcW w:w="3989" w:type="dxa"/>
          </w:tcPr>
          <w:p w:rsidR="003A1893" w:rsidRPr="004D5E75" w:rsidRDefault="003A1893" w:rsidP="009747EA">
            <w:pPr>
              <w:overflowPunct w:val="0"/>
              <w:spacing w:after="120"/>
              <w:rPr>
                <w:szCs w:val="22"/>
              </w:rPr>
            </w:pPr>
            <w:r w:rsidRPr="004D5E75">
              <w:rPr>
                <w:szCs w:val="22"/>
              </w:rPr>
              <w:t xml:space="preserve">The </w:t>
            </w:r>
            <w:r w:rsidR="009747EA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4D5E75">
              <w:rPr>
                <w:szCs w:val="22"/>
              </w:rPr>
              <w:t xml:space="preserve"> of susceptible in popul</w:t>
            </w:r>
            <w:r w:rsidRPr="004D5E75">
              <w:rPr>
                <w:szCs w:val="22"/>
              </w:rPr>
              <w:t>a</w:t>
            </w:r>
            <w:r w:rsidRPr="004D5E75">
              <w:rPr>
                <w:szCs w:val="22"/>
              </w:rPr>
              <w:t>tion.</w:t>
            </w:r>
          </w:p>
        </w:tc>
      </w:tr>
      <w:tr w:rsidR="003A1893" w:rsidRPr="004D5E75" w:rsidTr="00EA035D">
        <w:trPr>
          <w:jc w:val="center"/>
        </w:trPr>
        <w:tc>
          <w:tcPr>
            <w:tcW w:w="1552" w:type="dxa"/>
            <w:vAlign w:val="center"/>
          </w:tcPr>
          <w:p w:rsidR="003A1893" w:rsidRPr="00770A65" w:rsidRDefault="008442AA" w:rsidP="004D5E75">
            <w:pPr>
              <w:overflowPunct w:val="0"/>
              <w:spacing w:after="120"/>
              <w:jc w:val="center"/>
              <w:rPr>
                <w:rFonts w:eastAsia="宋体"/>
                <w:i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IN</m:t>
                    </m:r>
                  </m:sup>
                </m:sSup>
              </m:oMath>
            </m:oMathPara>
          </w:p>
        </w:tc>
        <w:tc>
          <w:tcPr>
            <w:tcW w:w="2142" w:type="dxa"/>
            <w:vAlign w:val="center"/>
          </w:tcPr>
          <w:p w:rsidR="003A1893" w:rsidRPr="004D5E75" w:rsidRDefault="003A1893" w:rsidP="00EA035D">
            <w:pPr>
              <w:overflowPunct w:val="0"/>
              <w:spacing w:after="120"/>
              <w:jc w:val="center"/>
              <w:rPr>
                <w:rFonts w:eastAsia="宋体"/>
                <w:szCs w:val="22"/>
              </w:rPr>
            </w:pPr>
            <w:r w:rsidRPr="004D5E75">
              <w:rPr>
                <w:rFonts w:eastAsia="宋体"/>
                <w:szCs w:val="22"/>
              </w:rPr>
              <w:t>0.739%</w:t>
            </w:r>
          </w:p>
        </w:tc>
        <w:tc>
          <w:tcPr>
            <w:tcW w:w="3989" w:type="dxa"/>
          </w:tcPr>
          <w:p w:rsidR="003A1893" w:rsidRPr="00770A65" w:rsidRDefault="003A1893" w:rsidP="00770A65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4D5E75">
              <w:rPr>
                <w:szCs w:val="22"/>
              </w:rPr>
              <w:t xml:space="preserve">The </w:t>
            </w:r>
            <w:r w:rsidR="00770A65">
              <w:rPr>
                <w:rFonts w:eastAsiaTheme="minorEastAsia"/>
                <w:szCs w:val="22"/>
                <w:lang w:eastAsia="zh-CN"/>
              </w:rPr>
              <w:t>natural</w:t>
            </w:r>
            <w:r w:rsidR="00770A65">
              <w:rPr>
                <w:rFonts w:eastAsiaTheme="minorEastAsia" w:hint="eastAsia"/>
                <w:szCs w:val="22"/>
                <w:lang w:eastAsia="zh-CN"/>
              </w:rPr>
              <w:t xml:space="preserve"> death rate of India.</w:t>
            </w:r>
          </w:p>
        </w:tc>
      </w:tr>
      <w:tr w:rsidR="003A1893" w:rsidRPr="004D5E75" w:rsidTr="00EA035D">
        <w:trPr>
          <w:jc w:val="center"/>
        </w:trPr>
        <w:tc>
          <w:tcPr>
            <w:tcW w:w="1552" w:type="dxa"/>
            <w:vAlign w:val="center"/>
          </w:tcPr>
          <w:p w:rsidR="003A1893" w:rsidRPr="00770A65" w:rsidRDefault="008442AA" w:rsidP="004D5E75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TB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IN</m:t>
                    </m:r>
                  </m:sup>
                </m:sSubSup>
              </m:oMath>
            </m:oMathPara>
          </w:p>
        </w:tc>
        <w:tc>
          <w:tcPr>
            <w:tcW w:w="2142" w:type="dxa"/>
            <w:vAlign w:val="center"/>
          </w:tcPr>
          <w:p w:rsidR="003A1893" w:rsidRPr="004D5E75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w:r w:rsidRPr="004D5E75">
              <w:rPr>
                <w:szCs w:val="22"/>
              </w:rPr>
              <w:t>0.03336%</w:t>
            </w:r>
          </w:p>
        </w:tc>
        <w:tc>
          <w:tcPr>
            <w:tcW w:w="3989" w:type="dxa"/>
          </w:tcPr>
          <w:p w:rsidR="003A1893" w:rsidRPr="00770A65" w:rsidRDefault="003A1893" w:rsidP="00770A65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4D5E75">
              <w:rPr>
                <w:szCs w:val="22"/>
              </w:rPr>
              <w:t xml:space="preserve">The </w:t>
            </w:r>
            <w:r w:rsidR="00770A65">
              <w:rPr>
                <w:rFonts w:eastAsiaTheme="minorEastAsia" w:hint="eastAsia"/>
                <w:szCs w:val="22"/>
                <w:lang w:eastAsia="zh-CN"/>
              </w:rPr>
              <w:t xml:space="preserve">death rate </w:t>
            </w:r>
            <w:r w:rsidRPr="004D5E75">
              <w:rPr>
                <w:szCs w:val="22"/>
              </w:rPr>
              <w:t>caused by TB disease</w:t>
            </w:r>
            <w:r w:rsidR="00770A65">
              <w:rPr>
                <w:rFonts w:eastAsiaTheme="minorEastAsia" w:hint="eastAsia"/>
                <w:szCs w:val="22"/>
                <w:lang w:eastAsia="zh-CN"/>
              </w:rPr>
              <w:t xml:space="preserve"> in India.</w:t>
            </w:r>
          </w:p>
        </w:tc>
      </w:tr>
      <w:bookmarkEnd w:id="97"/>
      <w:bookmarkEnd w:id="98"/>
    </w:tbl>
    <w:p w:rsidR="003A1893" w:rsidRPr="00F97F51" w:rsidRDefault="003A1893" w:rsidP="00F97F51">
      <w:pPr>
        <w:jc w:val="center"/>
        <w:rPr>
          <w:rFonts w:eastAsiaTheme="minorEastAsia"/>
          <w:szCs w:val="22"/>
          <w:lang w:eastAsia="zh-CN"/>
        </w:rPr>
      </w:pPr>
    </w:p>
    <w:p w:rsidR="003A1893" w:rsidRPr="00F97F51" w:rsidRDefault="003A1893" w:rsidP="00F97F51">
      <w:pPr>
        <w:jc w:val="center"/>
        <w:rPr>
          <w:rFonts w:eastAsiaTheme="minorEastAsia"/>
          <w:szCs w:val="22"/>
          <w:lang w:eastAsia="zh-CN"/>
        </w:rPr>
      </w:pPr>
      <w:proofErr w:type="gramStart"/>
      <w:r w:rsidRPr="00F97F51">
        <w:rPr>
          <w:rFonts w:eastAsiaTheme="minorEastAsia"/>
          <w:szCs w:val="22"/>
          <w:lang w:eastAsia="zh-CN"/>
        </w:rPr>
        <w:t>Tab</w:t>
      </w:r>
      <w:r w:rsidR="00F97F51">
        <w:rPr>
          <w:rFonts w:eastAsiaTheme="minorEastAsia" w:hint="eastAsia"/>
          <w:szCs w:val="22"/>
          <w:lang w:eastAsia="zh-CN"/>
        </w:rPr>
        <w:t xml:space="preserve">le </w:t>
      </w:r>
      <w:r w:rsidR="004913BD">
        <w:rPr>
          <w:rFonts w:eastAsiaTheme="minorEastAsia" w:hint="eastAsia"/>
          <w:szCs w:val="22"/>
          <w:lang w:eastAsia="zh-CN"/>
        </w:rPr>
        <w:t>5</w:t>
      </w:r>
      <w:r w:rsidRPr="00F97F51">
        <w:rPr>
          <w:rFonts w:eastAsiaTheme="minorEastAsia"/>
          <w:szCs w:val="22"/>
          <w:lang w:eastAsia="zh-CN"/>
        </w:rPr>
        <w:t>.</w:t>
      </w:r>
      <w:proofErr w:type="gramEnd"/>
      <w:r w:rsidRPr="00F97F51">
        <w:rPr>
          <w:rFonts w:eastAsiaTheme="minorEastAsia"/>
          <w:szCs w:val="22"/>
          <w:lang w:eastAsia="zh-CN"/>
        </w:rPr>
        <w:t xml:space="preserve"> The </w:t>
      </w:r>
      <w:r w:rsidR="00E3744E">
        <w:rPr>
          <w:rFonts w:eastAsiaTheme="minorEastAsia" w:hint="eastAsia"/>
          <w:szCs w:val="22"/>
          <w:lang w:eastAsia="zh-CN"/>
        </w:rPr>
        <w:t>TB</w:t>
      </w:r>
      <w:r w:rsidRPr="00F97F51">
        <w:rPr>
          <w:rFonts w:eastAsiaTheme="minorEastAsia"/>
          <w:szCs w:val="22"/>
          <w:lang w:eastAsia="zh-CN"/>
        </w:rPr>
        <w:t xml:space="preserve"> </w:t>
      </w:r>
      <w:r w:rsidR="00E3744E">
        <w:rPr>
          <w:rFonts w:eastAsiaTheme="minorEastAsia" w:hint="eastAsia"/>
          <w:szCs w:val="22"/>
          <w:lang w:eastAsia="zh-CN"/>
        </w:rPr>
        <w:t>P</w:t>
      </w:r>
      <w:r w:rsidRPr="00F97F51">
        <w:rPr>
          <w:rFonts w:eastAsiaTheme="minorEastAsia"/>
          <w:szCs w:val="22"/>
          <w:lang w:eastAsia="zh-CN"/>
        </w:rPr>
        <w:t>arameters of Indonesia</w:t>
      </w:r>
    </w:p>
    <w:tbl>
      <w:tblPr>
        <w:tblStyle w:val="ac"/>
        <w:tblW w:w="0" w:type="auto"/>
        <w:jc w:val="center"/>
        <w:tblLook w:val="04A0"/>
      </w:tblPr>
      <w:tblGrid>
        <w:gridCol w:w="1501"/>
        <w:gridCol w:w="2126"/>
        <w:gridCol w:w="3994"/>
      </w:tblGrid>
      <w:tr w:rsidR="003A1893" w:rsidRPr="00EA035D" w:rsidTr="00EA035D">
        <w:trPr>
          <w:jc w:val="center"/>
        </w:trPr>
        <w:tc>
          <w:tcPr>
            <w:tcW w:w="1501" w:type="dxa"/>
            <w:vAlign w:val="center"/>
          </w:tcPr>
          <w:p w:rsidR="003A1893" w:rsidRPr="00EA035D" w:rsidRDefault="003A1893" w:rsidP="00EA035D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EA035D">
              <w:rPr>
                <w:b/>
                <w:szCs w:val="22"/>
              </w:rPr>
              <w:t>Parameters</w:t>
            </w:r>
          </w:p>
        </w:tc>
        <w:tc>
          <w:tcPr>
            <w:tcW w:w="2126" w:type="dxa"/>
            <w:vAlign w:val="center"/>
          </w:tcPr>
          <w:p w:rsidR="003A1893" w:rsidRPr="00EA035D" w:rsidRDefault="00EA035D" w:rsidP="00EA035D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>
              <w:rPr>
                <w:rFonts w:eastAsiaTheme="minorEastAsia" w:hint="eastAsia"/>
                <w:b/>
                <w:szCs w:val="22"/>
                <w:lang w:eastAsia="zh-CN"/>
              </w:rPr>
              <w:t>V</w:t>
            </w:r>
            <w:r w:rsidR="003A1893" w:rsidRPr="00EA035D">
              <w:rPr>
                <w:b/>
                <w:szCs w:val="22"/>
              </w:rPr>
              <w:t>alue</w:t>
            </w:r>
          </w:p>
        </w:tc>
        <w:tc>
          <w:tcPr>
            <w:tcW w:w="3994" w:type="dxa"/>
          </w:tcPr>
          <w:p w:rsidR="003A1893" w:rsidRPr="00EA035D" w:rsidRDefault="003A1893" w:rsidP="000C3FF5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EA035D">
              <w:rPr>
                <w:b/>
                <w:szCs w:val="22"/>
              </w:rPr>
              <w:t>Description</w:t>
            </w:r>
          </w:p>
        </w:tc>
      </w:tr>
      <w:tr w:rsidR="003A1893" w:rsidRPr="00EA035D" w:rsidTr="00EA035D">
        <w:trPr>
          <w:jc w:val="center"/>
        </w:trPr>
        <w:tc>
          <w:tcPr>
            <w:tcW w:w="1501" w:type="dxa"/>
            <w:vAlign w:val="center"/>
          </w:tcPr>
          <w:p w:rsidR="003A1893" w:rsidRPr="00EA035D" w:rsidRDefault="008442AA" w:rsidP="00C6535A">
            <w:pPr>
              <w:overflowPunct w:val="0"/>
              <w:spacing w:after="120"/>
              <w:jc w:val="center"/>
              <w:rPr>
                <w:b/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M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ID</m:t>
                    </m:r>
                  </m:sup>
                </m:sSubSup>
                <m:r>
                  <w:rPr>
                    <w:rFonts w:ascii="Cambria Math" w:hAns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3A1893" w:rsidRPr="00EA035D" w:rsidRDefault="003A1893" w:rsidP="00EA035D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EA035D">
              <w:rPr>
                <w:rFonts w:hint="eastAsia"/>
                <w:szCs w:val="22"/>
              </w:rPr>
              <w:t>100,000 (2011)</w:t>
            </w:r>
          </w:p>
        </w:tc>
        <w:tc>
          <w:tcPr>
            <w:tcW w:w="3994" w:type="dxa"/>
          </w:tcPr>
          <w:p w:rsidR="003A1893" w:rsidRPr="00EA035D" w:rsidRDefault="00EA035D" w:rsidP="00EA035D">
            <w:pPr>
              <w:overflowPunct w:val="0"/>
              <w:spacing w:after="120"/>
              <w:rPr>
                <w:b/>
                <w:szCs w:val="22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The</w:t>
            </w:r>
            <w:r w:rsidRPr="00DE7F8B">
              <w:rPr>
                <w:szCs w:val="22"/>
              </w:rPr>
              <w:t xml:space="preserve">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total number of Indonesian </w:t>
            </w:r>
            <w:r w:rsidRPr="00DE7F8B">
              <w:rPr>
                <w:szCs w:val="22"/>
              </w:rPr>
              <w:t xml:space="preserve">workers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in Singapore at </w:t>
            </w:r>
            <w:proofErr w:type="gramStart"/>
            <w:r>
              <w:rPr>
                <w:rFonts w:eastAsiaTheme="minorEastAsia" w:hint="eastAsia"/>
                <w:szCs w:val="22"/>
                <w:lang w:eastAsia="zh-CN"/>
              </w:rPr>
              <w:t xml:space="preserve">year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3A1893" w:rsidRPr="00EA035D" w:rsidTr="00EA035D">
        <w:trPr>
          <w:jc w:val="center"/>
        </w:trPr>
        <w:tc>
          <w:tcPr>
            <w:tcW w:w="1501" w:type="dxa"/>
            <w:vAlign w:val="center"/>
          </w:tcPr>
          <w:p w:rsidR="003A1893" w:rsidRPr="00EA035D" w:rsidRDefault="008442AA" w:rsidP="00EA035D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ID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3A1893" w:rsidRPr="00EA035D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w:r w:rsidRPr="00EA035D">
              <w:rPr>
                <w:szCs w:val="22"/>
              </w:rPr>
              <w:t>C</w:t>
            </w:r>
            <w:r w:rsidRPr="00EA035D">
              <w:rPr>
                <w:rFonts w:hint="eastAsia"/>
                <w:szCs w:val="22"/>
              </w:rPr>
              <w:t>omputed in simul</w:t>
            </w:r>
            <w:r w:rsidRPr="00EA035D">
              <w:rPr>
                <w:rFonts w:hint="eastAsia"/>
                <w:szCs w:val="22"/>
              </w:rPr>
              <w:t>a</w:t>
            </w:r>
            <w:r w:rsidRPr="00EA035D">
              <w:rPr>
                <w:rFonts w:hint="eastAsia"/>
                <w:szCs w:val="22"/>
              </w:rPr>
              <w:t>tion</w:t>
            </w:r>
          </w:p>
        </w:tc>
        <w:tc>
          <w:tcPr>
            <w:tcW w:w="3994" w:type="dxa"/>
          </w:tcPr>
          <w:p w:rsidR="003A1893" w:rsidRPr="00EA035D" w:rsidRDefault="00DE21CE" w:rsidP="000C3FF5">
            <w:pPr>
              <w:overflowPunct w:val="0"/>
              <w:spacing w:after="120"/>
              <w:rPr>
                <w:b/>
                <w:szCs w:val="22"/>
                <w:lang w:eastAsia="zh-CN"/>
              </w:rPr>
            </w:pPr>
            <w:r w:rsidRPr="00DE7F8B">
              <w:rPr>
                <w:szCs w:val="22"/>
              </w:rPr>
              <w:t xml:space="preserve">The leaving number </w:t>
            </w:r>
            <w:r>
              <w:rPr>
                <w:rFonts w:eastAsiaTheme="minorEastAsia" w:hint="eastAsia"/>
                <w:szCs w:val="22"/>
                <w:lang w:eastAsia="zh-CN"/>
              </w:rPr>
              <w:t>of Indonesian worker at</w:t>
            </w:r>
            <w:r w:rsidRPr="00DE7F8B">
              <w:rPr>
                <w:szCs w:val="22"/>
              </w:rPr>
              <w:t xml:space="preserve"> year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</w:p>
        </w:tc>
      </w:tr>
      <w:tr w:rsidR="003A1893" w:rsidRPr="00EA035D" w:rsidTr="00EA035D">
        <w:trPr>
          <w:jc w:val="center"/>
        </w:trPr>
        <w:tc>
          <w:tcPr>
            <w:tcW w:w="1501" w:type="dxa"/>
            <w:vAlign w:val="center"/>
          </w:tcPr>
          <w:p w:rsidR="003A1893" w:rsidRPr="00EA035D" w:rsidRDefault="008442AA" w:rsidP="00EA035D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ID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3A1893" w:rsidRPr="00EA035D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w:r w:rsidRPr="00EA035D">
              <w:rPr>
                <w:szCs w:val="22"/>
              </w:rPr>
              <w:t>C</w:t>
            </w:r>
            <w:r w:rsidRPr="00EA035D">
              <w:rPr>
                <w:rFonts w:hint="eastAsia"/>
                <w:szCs w:val="22"/>
              </w:rPr>
              <w:t>omputed in simul</w:t>
            </w:r>
            <w:r w:rsidRPr="00EA035D">
              <w:rPr>
                <w:rFonts w:hint="eastAsia"/>
                <w:szCs w:val="22"/>
              </w:rPr>
              <w:t>a</w:t>
            </w:r>
            <w:r w:rsidRPr="00EA035D">
              <w:rPr>
                <w:rFonts w:hint="eastAsia"/>
                <w:szCs w:val="22"/>
              </w:rPr>
              <w:t>tion</w:t>
            </w:r>
          </w:p>
        </w:tc>
        <w:tc>
          <w:tcPr>
            <w:tcW w:w="3994" w:type="dxa"/>
          </w:tcPr>
          <w:p w:rsidR="003A1893" w:rsidRPr="00EA035D" w:rsidRDefault="00DE21CE" w:rsidP="000C3FF5">
            <w:pPr>
              <w:overflowPunct w:val="0"/>
              <w:spacing w:after="120"/>
              <w:rPr>
                <w:b/>
                <w:szCs w:val="22"/>
              </w:rPr>
            </w:pPr>
            <w:r w:rsidRPr="00DE7F8B">
              <w:rPr>
                <w:szCs w:val="22"/>
              </w:rPr>
              <w:t xml:space="preserve">The incoming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Indonesian </w:t>
            </w:r>
            <w:r w:rsidRPr="00DE7F8B">
              <w:rPr>
                <w:szCs w:val="22"/>
              </w:rPr>
              <w:t xml:space="preserve">workers </w:t>
            </w:r>
            <w:r>
              <w:rPr>
                <w:rFonts w:eastAsiaTheme="minorEastAsia" w:hint="eastAsia"/>
                <w:szCs w:val="22"/>
                <w:lang w:eastAsia="zh-CN"/>
              </w:rPr>
              <w:t>at</w:t>
            </w:r>
            <w:r w:rsidRPr="00DE7F8B">
              <w:rPr>
                <w:szCs w:val="22"/>
              </w:rPr>
              <w:t xml:space="preserve"> </w:t>
            </w:r>
            <w:proofErr w:type="gramStart"/>
            <w:r w:rsidRPr="00DE7F8B">
              <w:rPr>
                <w:szCs w:val="22"/>
              </w:rPr>
              <w:t>year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3A1893" w:rsidRPr="00EA035D" w:rsidTr="00EA035D">
        <w:trPr>
          <w:jc w:val="center"/>
        </w:trPr>
        <w:tc>
          <w:tcPr>
            <w:tcW w:w="1501" w:type="dxa"/>
            <w:vAlign w:val="center"/>
          </w:tcPr>
          <w:p w:rsidR="003A1893" w:rsidRPr="00D2435F" w:rsidRDefault="008442AA" w:rsidP="00D2435F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ID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D2435F" w:rsidRDefault="008A62F9" w:rsidP="00EA035D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33.3%</w:t>
            </w:r>
          </w:p>
        </w:tc>
        <w:tc>
          <w:tcPr>
            <w:tcW w:w="3994" w:type="dxa"/>
          </w:tcPr>
          <w:p w:rsidR="003A1893" w:rsidRPr="00EA035D" w:rsidRDefault="003A1893" w:rsidP="000C3FF5">
            <w:pPr>
              <w:overflowPunct w:val="0"/>
              <w:spacing w:after="120"/>
              <w:rPr>
                <w:szCs w:val="22"/>
              </w:rPr>
            </w:pPr>
            <w:r w:rsidRPr="00EA035D">
              <w:rPr>
                <w:szCs w:val="22"/>
              </w:rPr>
              <w:t>The prevalence of latent TB in Indonesia.</w:t>
            </w:r>
          </w:p>
        </w:tc>
      </w:tr>
      <w:tr w:rsidR="003A1893" w:rsidRPr="00EA035D" w:rsidTr="00EA035D">
        <w:trPr>
          <w:jc w:val="center"/>
        </w:trPr>
        <w:tc>
          <w:tcPr>
            <w:tcW w:w="1501" w:type="dxa"/>
            <w:vAlign w:val="center"/>
          </w:tcPr>
          <w:p w:rsidR="003A1893" w:rsidRPr="00D2435F" w:rsidRDefault="008442AA" w:rsidP="00EA035D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ID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EA035D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w:r w:rsidRPr="00EA035D">
              <w:rPr>
                <w:szCs w:val="22"/>
              </w:rPr>
              <w:t>0.3426%</w:t>
            </w:r>
          </w:p>
        </w:tc>
        <w:tc>
          <w:tcPr>
            <w:tcW w:w="3994" w:type="dxa"/>
          </w:tcPr>
          <w:p w:rsidR="003A1893" w:rsidRPr="00EA035D" w:rsidRDefault="003A1893" w:rsidP="00D2435F">
            <w:pPr>
              <w:overflowPunct w:val="0"/>
              <w:spacing w:after="120"/>
              <w:rPr>
                <w:szCs w:val="22"/>
              </w:rPr>
            </w:pPr>
            <w:r w:rsidRPr="00EA035D">
              <w:rPr>
                <w:szCs w:val="22"/>
              </w:rPr>
              <w:t xml:space="preserve">The </w:t>
            </w:r>
            <w:r w:rsidR="00C97B20">
              <w:rPr>
                <w:rFonts w:eastAsiaTheme="minorEastAsia"/>
                <w:szCs w:val="22"/>
                <w:lang w:eastAsia="zh-CN"/>
              </w:rPr>
              <w:t>prevalence</w:t>
            </w:r>
            <w:r w:rsidRPr="00EA035D">
              <w:rPr>
                <w:szCs w:val="22"/>
              </w:rPr>
              <w:t xml:space="preserve"> of active TB in Indonesia.</w:t>
            </w:r>
          </w:p>
        </w:tc>
      </w:tr>
      <w:tr w:rsidR="003A1893" w:rsidRPr="00EA035D" w:rsidTr="00EA035D">
        <w:trPr>
          <w:jc w:val="center"/>
        </w:trPr>
        <w:tc>
          <w:tcPr>
            <w:tcW w:w="1501" w:type="dxa"/>
            <w:vAlign w:val="center"/>
          </w:tcPr>
          <w:p w:rsidR="003A1893" w:rsidRPr="00EA035D" w:rsidRDefault="008442AA" w:rsidP="00D05D05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ID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A1893" w:rsidRPr="00EA035D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w:r w:rsidRPr="00EA035D">
              <w:rPr>
                <w:szCs w:val="22"/>
              </w:rPr>
              <w:t>97.1%</w:t>
            </w:r>
          </w:p>
        </w:tc>
        <w:tc>
          <w:tcPr>
            <w:tcW w:w="3994" w:type="dxa"/>
          </w:tcPr>
          <w:p w:rsidR="003A1893" w:rsidRPr="00EA035D" w:rsidRDefault="003A1893" w:rsidP="00D05D05">
            <w:pPr>
              <w:overflowPunct w:val="0"/>
              <w:spacing w:after="120"/>
              <w:rPr>
                <w:szCs w:val="22"/>
              </w:rPr>
            </w:pPr>
            <w:r w:rsidRPr="00EA035D">
              <w:rPr>
                <w:szCs w:val="22"/>
              </w:rPr>
              <w:t xml:space="preserve">The </w:t>
            </w:r>
            <w:r w:rsidR="00D05D05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EA035D">
              <w:rPr>
                <w:szCs w:val="22"/>
              </w:rPr>
              <w:t xml:space="preserve"> of pulmonary TB </w:t>
            </w:r>
            <w:r w:rsidR="00D05D05">
              <w:rPr>
                <w:rFonts w:eastAsiaTheme="minorEastAsia" w:hint="eastAsia"/>
                <w:szCs w:val="22"/>
                <w:lang w:eastAsia="zh-CN"/>
              </w:rPr>
              <w:t>among</w:t>
            </w:r>
            <w:r w:rsidRPr="00EA035D">
              <w:rPr>
                <w:szCs w:val="22"/>
              </w:rPr>
              <w:t xml:space="preserve"> all active TB</w:t>
            </w:r>
            <w:r w:rsidR="00D05D05">
              <w:rPr>
                <w:rFonts w:eastAsiaTheme="minorEastAsia" w:hint="eastAsia"/>
                <w:szCs w:val="22"/>
                <w:lang w:eastAsia="zh-CN"/>
              </w:rPr>
              <w:t xml:space="preserve"> cases</w:t>
            </w:r>
            <w:r w:rsidRPr="00EA035D">
              <w:rPr>
                <w:szCs w:val="22"/>
              </w:rPr>
              <w:t>.</w:t>
            </w:r>
          </w:p>
        </w:tc>
      </w:tr>
      <w:tr w:rsidR="003A1893" w:rsidRPr="00EA035D" w:rsidTr="00EA035D">
        <w:trPr>
          <w:jc w:val="center"/>
        </w:trPr>
        <w:tc>
          <w:tcPr>
            <w:tcW w:w="1501" w:type="dxa"/>
            <w:vAlign w:val="center"/>
          </w:tcPr>
          <w:p w:rsidR="003A1893" w:rsidRPr="00C97B20" w:rsidRDefault="008442AA" w:rsidP="00EA035D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ID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EA035D" w:rsidRDefault="003A1893" w:rsidP="00C97B20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ID</m:t>
                    </m:r>
                  </m:sup>
                </m:sSubSup>
              </m:oMath>
            </m:oMathPara>
          </w:p>
        </w:tc>
        <w:tc>
          <w:tcPr>
            <w:tcW w:w="3994" w:type="dxa"/>
          </w:tcPr>
          <w:p w:rsidR="003A1893" w:rsidRPr="00EA035D" w:rsidRDefault="003A1893" w:rsidP="00C97B20">
            <w:pPr>
              <w:overflowPunct w:val="0"/>
              <w:spacing w:after="120"/>
              <w:rPr>
                <w:szCs w:val="22"/>
              </w:rPr>
            </w:pPr>
            <w:r w:rsidRPr="00EA035D">
              <w:rPr>
                <w:szCs w:val="22"/>
              </w:rPr>
              <w:t xml:space="preserve">The </w:t>
            </w:r>
            <w:r w:rsidR="00C97B20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EA035D">
              <w:rPr>
                <w:szCs w:val="22"/>
              </w:rPr>
              <w:t xml:space="preserve"> of susceptible in popul</w:t>
            </w:r>
            <w:r w:rsidRPr="00EA035D">
              <w:rPr>
                <w:szCs w:val="22"/>
              </w:rPr>
              <w:t>a</w:t>
            </w:r>
            <w:r w:rsidRPr="00EA035D">
              <w:rPr>
                <w:szCs w:val="22"/>
              </w:rPr>
              <w:t>tion.</w:t>
            </w:r>
          </w:p>
        </w:tc>
      </w:tr>
      <w:tr w:rsidR="003A1893" w:rsidRPr="00EA035D" w:rsidTr="00EA035D">
        <w:trPr>
          <w:jc w:val="center"/>
        </w:trPr>
        <w:tc>
          <w:tcPr>
            <w:tcW w:w="1501" w:type="dxa"/>
            <w:vAlign w:val="center"/>
          </w:tcPr>
          <w:p w:rsidR="003A1893" w:rsidRPr="00C97B20" w:rsidRDefault="008442AA" w:rsidP="00EA035D">
            <w:pPr>
              <w:overflowPunct w:val="0"/>
              <w:spacing w:after="120"/>
              <w:jc w:val="center"/>
              <w:rPr>
                <w:rFonts w:eastAsia="宋体"/>
                <w:i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ID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A1893" w:rsidRPr="00EA035D" w:rsidRDefault="003A1893" w:rsidP="00EA035D">
            <w:pPr>
              <w:overflowPunct w:val="0"/>
              <w:spacing w:after="120"/>
              <w:jc w:val="center"/>
              <w:rPr>
                <w:rFonts w:eastAsia="宋体"/>
                <w:szCs w:val="22"/>
              </w:rPr>
            </w:pPr>
            <w:r w:rsidRPr="00EA035D">
              <w:rPr>
                <w:rFonts w:eastAsia="宋体"/>
                <w:szCs w:val="22"/>
              </w:rPr>
              <w:t>0.631%</w:t>
            </w:r>
          </w:p>
        </w:tc>
        <w:tc>
          <w:tcPr>
            <w:tcW w:w="3994" w:type="dxa"/>
          </w:tcPr>
          <w:p w:rsidR="003A1893" w:rsidRPr="00EA035D" w:rsidRDefault="003A1893" w:rsidP="003D07C4">
            <w:pPr>
              <w:overflowPunct w:val="0"/>
              <w:spacing w:after="120"/>
              <w:rPr>
                <w:szCs w:val="22"/>
              </w:rPr>
            </w:pPr>
            <w:r w:rsidRPr="00EA035D">
              <w:rPr>
                <w:szCs w:val="22"/>
              </w:rPr>
              <w:t xml:space="preserve">The </w:t>
            </w:r>
            <w:r w:rsidR="00C97B20">
              <w:rPr>
                <w:rFonts w:eastAsiaTheme="minorEastAsia" w:hint="eastAsia"/>
                <w:szCs w:val="22"/>
                <w:lang w:eastAsia="zh-CN"/>
              </w:rPr>
              <w:t xml:space="preserve">natural death rate </w:t>
            </w:r>
            <w:r w:rsidR="003D07C4">
              <w:rPr>
                <w:rFonts w:eastAsiaTheme="minorEastAsia" w:hint="eastAsia"/>
                <w:szCs w:val="22"/>
                <w:lang w:eastAsia="zh-CN"/>
              </w:rPr>
              <w:t>of</w:t>
            </w:r>
            <w:r w:rsidR="00C97B20">
              <w:rPr>
                <w:rFonts w:eastAsiaTheme="minorEastAsia" w:hint="eastAsia"/>
                <w:szCs w:val="22"/>
                <w:lang w:eastAsia="zh-CN"/>
              </w:rPr>
              <w:t xml:space="preserve"> Indonesia.</w:t>
            </w:r>
          </w:p>
        </w:tc>
      </w:tr>
      <w:tr w:rsidR="003A1893" w:rsidRPr="00EA035D" w:rsidTr="00EA035D">
        <w:trPr>
          <w:jc w:val="center"/>
        </w:trPr>
        <w:tc>
          <w:tcPr>
            <w:tcW w:w="1501" w:type="dxa"/>
            <w:vAlign w:val="center"/>
          </w:tcPr>
          <w:p w:rsidR="003A1893" w:rsidRPr="00C97B20" w:rsidRDefault="008442AA" w:rsidP="00EA035D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TB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ID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EA035D" w:rsidRDefault="003A1893" w:rsidP="00EA035D">
            <w:pPr>
              <w:overflowPunct w:val="0"/>
              <w:spacing w:after="120"/>
              <w:jc w:val="center"/>
              <w:rPr>
                <w:szCs w:val="22"/>
              </w:rPr>
            </w:pPr>
            <w:r w:rsidRPr="00EA035D">
              <w:rPr>
                <w:szCs w:val="22"/>
              </w:rPr>
              <w:t>0.03655%</w:t>
            </w:r>
          </w:p>
        </w:tc>
        <w:tc>
          <w:tcPr>
            <w:tcW w:w="3994" w:type="dxa"/>
          </w:tcPr>
          <w:p w:rsidR="003A1893" w:rsidRPr="00C97B20" w:rsidRDefault="003A1893" w:rsidP="00C97B20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EA035D">
              <w:rPr>
                <w:szCs w:val="22"/>
              </w:rPr>
              <w:t xml:space="preserve">The </w:t>
            </w:r>
            <w:r w:rsidR="00C97B20">
              <w:rPr>
                <w:rFonts w:eastAsiaTheme="minorEastAsia" w:hint="eastAsia"/>
                <w:szCs w:val="22"/>
                <w:lang w:eastAsia="zh-CN"/>
              </w:rPr>
              <w:t>death rate</w:t>
            </w:r>
            <w:r w:rsidRPr="00EA035D">
              <w:rPr>
                <w:szCs w:val="22"/>
              </w:rPr>
              <w:t xml:space="preserve"> caused by TB disease</w:t>
            </w:r>
            <w:r w:rsidR="00C97B20">
              <w:rPr>
                <w:rFonts w:eastAsiaTheme="minorEastAsia" w:hint="eastAsia"/>
                <w:szCs w:val="22"/>
                <w:lang w:eastAsia="zh-CN"/>
              </w:rPr>
              <w:t xml:space="preserve"> in Indonesia.</w:t>
            </w:r>
          </w:p>
        </w:tc>
      </w:tr>
    </w:tbl>
    <w:p w:rsidR="003A1893" w:rsidRPr="00C332F7" w:rsidRDefault="003A1893" w:rsidP="00C332F7">
      <w:pPr>
        <w:jc w:val="center"/>
        <w:rPr>
          <w:rFonts w:eastAsiaTheme="minorEastAsia"/>
          <w:szCs w:val="22"/>
          <w:lang w:eastAsia="zh-CN"/>
        </w:rPr>
      </w:pPr>
    </w:p>
    <w:p w:rsidR="003A1893" w:rsidRPr="00C332F7" w:rsidRDefault="003A1893" w:rsidP="00C332F7">
      <w:pPr>
        <w:jc w:val="center"/>
        <w:rPr>
          <w:rFonts w:eastAsiaTheme="minorEastAsia"/>
          <w:szCs w:val="22"/>
          <w:lang w:eastAsia="zh-CN"/>
        </w:rPr>
      </w:pPr>
      <w:proofErr w:type="gramStart"/>
      <w:r w:rsidRPr="00C332F7">
        <w:rPr>
          <w:rFonts w:eastAsiaTheme="minorEastAsia"/>
          <w:szCs w:val="22"/>
          <w:lang w:eastAsia="zh-CN"/>
        </w:rPr>
        <w:t>Tab</w:t>
      </w:r>
      <w:r w:rsidR="00C332F7">
        <w:rPr>
          <w:rFonts w:eastAsiaTheme="minorEastAsia" w:hint="eastAsia"/>
          <w:szCs w:val="22"/>
          <w:lang w:eastAsia="zh-CN"/>
        </w:rPr>
        <w:t xml:space="preserve">le </w:t>
      </w:r>
      <w:r w:rsidR="004913BD">
        <w:rPr>
          <w:rFonts w:eastAsiaTheme="minorEastAsia" w:hint="eastAsia"/>
          <w:szCs w:val="22"/>
          <w:lang w:eastAsia="zh-CN"/>
        </w:rPr>
        <w:t>6</w:t>
      </w:r>
      <w:r w:rsidRPr="00C332F7">
        <w:rPr>
          <w:rFonts w:eastAsiaTheme="minorEastAsia"/>
          <w:szCs w:val="22"/>
          <w:lang w:eastAsia="zh-CN"/>
        </w:rPr>
        <w:t>.</w:t>
      </w:r>
      <w:proofErr w:type="gramEnd"/>
      <w:r w:rsidRPr="00C332F7">
        <w:rPr>
          <w:rFonts w:eastAsiaTheme="minorEastAsia"/>
          <w:szCs w:val="22"/>
          <w:lang w:eastAsia="zh-CN"/>
        </w:rPr>
        <w:t xml:space="preserve"> The </w:t>
      </w:r>
      <w:r w:rsidR="00C332F7">
        <w:rPr>
          <w:rFonts w:eastAsiaTheme="minorEastAsia" w:hint="eastAsia"/>
          <w:szCs w:val="22"/>
          <w:lang w:eastAsia="zh-CN"/>
        </w:rPr>
        <w:t>TB</w:t>
      </w:r>
      <w:r w:rsidR="00C332F7">
        <w:rPr>
          <w:rFonts w:eastAsiaTheme="minorEastAsia"/>
          <w:szCs w:val="22"/>
          <w:lang w:eastAsia="zh-CN"/>
        </w:rPr>
        <w:t xml:space="preserve"> </w:t>
      </w:r>
      <w:r w:rsidR="00C332F7">
        <w:rPr>
          <w:rFonts w:eastAsiaTheme="minorEastAsia" w:hint="eastAsia"/>
          <w:szCs w:val="22"/>
          <w:lang w:eastAsia="zh-CN"/>
        </w:rPr>
        <w:t>P</w:t>
      </w:r>
      <w:r w:rsidRPr="00C332F7">
        <w:rPr>
          <w:rFonts w:eastAsiaTheme="minorEastAsia"/>
          <w:szCs w:val="22"/>
          <w:lang w:eastAsia="zh-CN"/>
        </w:rPr>
        <w:t>arameters of Philippines</w:t>
      </w:r>
    </w:p>
    <w:tbl>
      <w:tblPr>
        <w:tblStyle w:val="ac"/>
        <w:tblW w:w="0" w:type="auto"/>
        <w:jc w:val="center"/>
        <w:tblLook w:val="04A0"/>
      </w:tblPr>
      <w:tblGrid>
        <w:gridCol w:w="1501"/>
        <w:gridCol w:w="2126"/>
        <w:gridCol w:w="3994"/>
      </w:tblGrid>
      <w:tr w:rsidR="003A1893" w:rsidRPr="00F44357" w:rsidTr="00F9540A">
        <w:trPr>
          <w:jc w:val="center"/>
        </w:trPr>
        <w:tc>
          <w:tcPr>
            <w:tcW w:w="1501" w:type="dxa"/>
            <w:vAlign w:val="center"/>
          </w:tcPr>
          <w:p w:rsidR="003A1893" w:rsidRPr="00F44357" w:rsidRDefault="003A1893" w:rsidP="00F9540A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F44357">
              <w:rPr>
                <w:b/>
                <w:szCs w:val="22"/>
              </w:rPr>
              <w:t>Parameters</w:t>
            </w:r>
          </w:p>
        </w:tc>
        <w:tc>
          <w:tcPr>
            <w:tcW w:w="2126" w:type="dxa"/>
            <w:vAlign w:val="center"/>
          </w:tcPr>
          <w:p w:rsidR="003A1893" w:rsidRPr="00F44357" w:rsidRDefault="00F9540A" w:rsidP="00F9540A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>
              <w:rPr>
                <w:rFonts w:eastAsiaTheme="minorEastAsia" w:hint="eastAsia"/>
                <w:b/>
                <w:szCs w:val="22"/>
                <w:lang w:eastAsia="zh-CN"/>
              </w:rPr>
              <w:t>V</w:t>
            </w:r>
            <w:r w:rsidR="003A1893" w:rsidRPr="00F44357">
              <w:rPr>
                <w:b/>
                <w:szCs w:val="22"/>
              </w:rPr>
              <w:t>alue</w:t>
            </w:r>
          </w:p>
        </w:tc>
        <w:tc>
          <w:tcPr>
            <w:tcW w:w="3994" w:type="dxa"/>
          </w:tcPr>
          <w:p w:rsidR="003A1893" w:rsidRPr="00F44357" w:rsidRDefault="003A1893" w:rsidP="000C3FF5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F44357">
              <w:rPr>
                <w:b/>
                <w:szCs w:val="22"/>
              </w:rPr>
              <w:t>Description</w:t>
            </w:r>
          </w:p>
        </w:tc>
      </w:tr>
      <w:tr w:rsidR="003A1893" w:rsidRPr="00F44357" w:rsidTr="00F9540A">
        <w:trPr>
          <w:jc w:val="center"/>
        </w:trPr>
        <w:tc>
          <w:tcPr>
            <w:tcW w:w="1501" w:type="dxa"/>
            <w:vAlign w:val="center"/>
          </w:tcPr>
          <w:p w:rsidR="003A1893" w:rsidRPr="00F44357" w:rsidRDefault="008442AA" w:rsidP="00C6535A">
            <w:pPr>
              <w:overflowPunct w:val="0"/>
              <w:spacing w:after="120"/>
              <w:jc w:val="center"/>
              <w:rPr>
                <w:b/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M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ID</m:t>
                    </m:r>
                  </m:sup>
                </m:sSubSup>
                <m:r>
                  <w:rPr>
                    <w:rFonts w:ascii="Cambria Math" w:hAns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3A1893" w:rsidRPr="00F44357" w:rsidRDefault="003A1893" w:rsidP="00F9540A">
            <w:pPr>
              <w:overflowPunct w:val="0"/>
              <w:spacing w:after="120"/>
              <w:jc w:val="center"/>
              <w:rPr>
                <w:szCs w:val="22"/>
              </w:rPr>
            </w:pPr>
            <w:r w:rsidRPr="00F44357">
              <w:rPr>
                <w:rFonts w:hint="eastAsia"/>
                <w:szCs w:val="22"/>
              </w:rPr>
              <w:t>180,000 (2011)</w:t>
            </w:r>
          </w:p>
        </w:tc>
        <w:tc>
          <w:tcPr>
            <w:tcW w:w="3994" w:type="dxa"/>
          </w:tcPr>
          <w:p w:rsidR="003A1893" w:rsidRPr="00F44357" w:rsidRDefault="00F44357" w:rsidP="00F44357">
            <w:pPr>
              <w:overflowPunct w:val="0"/>
              <w:spacing w:after="120"/>
              <w:rPr>
                <w:b/>
                <w:szCs w:val="22"/>
              </w:rPr>
            </w:pPr>
            <w:r w:rsidRPr="00F44357">
              <w:rPr>
                <w:rFonts w:hint="eastAsia"/>
                <w:szCs w:val="22"/>
              </w:rPr>
              <w:t>The</w:t>
            </w:r>
            <w:r w:rsidRPr="00DE7F8B">
              <w:rPr>
                <w:szCs w:val="22"/>
              </w:rPr>
              <w:t xml:space="preserve"> </w:t>
            </w:r>
            <w:r w:rsidRPr="00F44357">
              <w:rPr>
                <w:rFonts w:hint="eastAsia"/>
                <w:szCs w:val="22"/>
              </w:rPr>
              <w:t xml:space="preserve">total number of </w:t>
            </w:r>
            <w:r w:rsidRPr="00F44357">
              <w:rPr>
                <w:szCs w:val="22"/>
              </w:rPr>
              <w:t>Philippine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w:r w:rsidRPr="00DE7F8B">
              <w:rPr>
                <w:szCs w:val="22"/>
              </w:rPr>
              <w:t xml:space="preserve">workers </w:t>
            </w:r>
            <w:r w:rsidRPr="00F44357">
              <w:rPr>
                <w:rFonts w:hint="eastAsia"/>
                <w:szCs w:val="22"/>
              </w:rPr>
              <w:t xml:space="preserve">in Singapore at </w:t>
            </w:r>
            <w:proofErr w:type="gramStart"/>
            <w:r w:rsidRPr="00F44357">
              <w:rPr>
                <w:rFonts w:hint="eastAsia"/>
                <w:szCs w:val="22"/>
              </w:rPr>
              <w:t xml:space="preserve">year </w:t>
            </w:r>
            <m:oMath>
              <w:proofErr w:type="gramEnd"/>
              <m:r>
                <w:rPr>
                  <w:rFonts w:ascii="Cambria Math" w:hAnsi="Cambria Math" w:hint="eastAsia"/>
                  <w:szCs w:val="22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F9540A" w:rsidRPr="00F44357" w:rsidTr="00F9540A">
        <w:trPr>
          <w:jc w:val="center"/>
        </w:trPr>
        <w:tc>
          <w:tcPr>
            <w:tcW w:w="1501" w:type="dxa"/>
            <w:vAlign w:val="center"/>
          </w:tcPr>
          <w:p w:rsidR="00F9540A" w:rsidRPr="00F9540A" w:rsidRDefault="008442AA" w:rsidP="00F9540A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PH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F9540A" w:rsidRPr="00F44357" w:rsidRDefault="00F9540A" w:rsidP="00F9540A">
            <w:pPr>
              <w:overflowPunct w:val="0"/>
              <w:spacing w:after="120"/>
              <w:jc w:val="center"/>
              <w:rPr>
                <w:szCs w:val="22"/>
              </w:rPr>
            </w:pPr>
            <w:r w:rsidRPr="00F44357">
              <w:rPr>
                <w:szCs w:val="22"/>
              </w:rPr>
              <w:t>C</w:t>
            </w:r>
            <w:r w:rsidRPr="00F44357">
              <w:rPr>
                <w:rFonts w:hint="eastAsia"/>
                <w:szCs w:val="22"/>
              </w:rPr>
              <w:t>omputed in simul</w:t>
            </w:r>
            <w:r w:rsidRPr="00F44357">
              <w:rPr>
                <w:rFonts w:hint="eastAsia"/>
                <w:szCs w:val="22"/>
              </w:rPr>
              <w:t>a</w:t>
            </w:r>
            <w:r w:rsidRPr="00F44357">
              <w:rPr>
                <w:rFonts w:hint="eastAsia"/>
                <w:szCs w:val="22"/>
              </w:rPr>
              <w:t>tion</w:t>
            </w:r>
          </w:p>
        </w:tc>
        <w:tc>
          <w:tcPr>
            <w:tcW w:w="3994" w:type="dxa"/>
          </w:tcPr>
          <w:p w:rsidR="00F9540A" w:rsidRPr="00EA035D" w:rsidRDefault="00F9540A" w:rsidP="000C3FF5">
            <w:pPr>
              <w:overflowPunct w:val="0"/>
              <w:spacing w:after="120"/>
              <w:rPr>
                <w:b/>
                <w:szCs w:val="22"/>
                <w:lang w:eastAsia="zh-CN"/>
              </w:rPr>
            </w:pPr>
            <w:r w:rsidRPr="00DE7F8B">
              <w:rPr>
                <w:szCs w:val="22"/>
              </w:rPr>
              <w:t xml:space="preserve">The leaving number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of </w:t>
            </w:r>
            <w:r w:rsidRPr="00F44357">
              <w:rPr>
                <w:szCs w:val="22"/>
              </w:rPr>
              <w:t>Philippine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worker at</w:t>
            </w:r>
            <w:r w:rsidRPr="00DE7F8B">
              <w:rPr>
                <w:szCs w:val="22"/>
              </w:rPr>
              <w:t xml:space="preserve"> year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</w:p>
        </w:tc>
      </w:tr>
      <w:tr w:rsidR="00F9540A" w:rsidRPr="00F44357" w:rsidTr="00F9540A">
        <w:trPr>
          <w:jc w:val="center"/>
        </w:trPr>
        <w:tc>
          <w:tcPr>
            <w:tcW w:w="1501" w:type="dxa"/>
            <w:vAlign w:val="center"/>
          </w:tcPr>
          <w:p w:rsidR="00F9540A" w:rsidRPr="00F9540A" w:rsidRDefault="008442AA" w:rsidP="00F9540A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PH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F9540A" w:rsidRPr="00F44357" w:rsidRDefault="00F9540A" w:rsidP="00F9540A">
            <w:pPr>
              <w:overflowPunct w:val="0"/>
              <w:spacing w:after="120"/>
              <w:jc w:val="center"/>
              <w:rPr>
                <w:szCs w:val="22"/>
              </w:rPr>
            </w:pPr>
            <w:r w:rsidRPr="00F44357">
              <w:rPr>
                <w:szCs w:val="22"/>
              </w:rPr>
              <w:t>C</w:t>
            </w:r>
            <w:r w:rsidRPr="00F44357">
              <w:rPr>
                <w:rFonts w:hint="eastAsia"/>
                <w:szCs w:val="22"/>
              </w:rPr>
              <w:t>omputed in simul</w:t>
            </w:r>
            <w:r w:rsidRPr="00F44357">
              <w:rPr>
                <w:rFonts w:hint="eastAsia"/>
                <w:szCs w:val="22"/>
              </w:rPr>
              <w:t>a</w:t>
            </w:r>
            <w:r w:rsidRPr="00F44357">
              <w:rPr>
                <w:rFonts w:hint="eastAsia"/>
                <w:szCs w:val="22"/>
              </w:rPr>
              <w:t>tion</w:t>
            </w:r>
          </w:p>
        </w:tc>
        <w:tc>
          <w:tcPr>
            <w:tcW w:w="3994" w:type="dxa"/>
          </w:tcPr>
          <w:p w:rsidR="00F9540A" w:rsidRPr="00F44357" w:rsidRDefault="00F9540A" w:rsidP="000C3FF5">
            <w:pPr>
              <w:overflowPunct w:val="0"/>
              <w:spacing w:after="120"/>
              <w:rPr>
                <w:b/>
                <w:szCs w:val="22"/>
              </w:rPr>
            </w:pPr>
            <w:r w:rsidRPr="00DE7F8B">
              <w:rPr>
                <w:szCs w:val="22"/>
              </w:rPr>
              <w:t xml:space="preserve">The incoming </w:t>
            </w:r>
            <w:r w:rsidRPr="00F44357">
              <w:rPr>
                <w:szCs w:val="22"/>
              </w:rPr>
              <w:t>Philippine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w:r w:rsidRPr="00DE7F8B">
              <w:rPr>
                <w:szCs w:val="22"/>
              </w:rPr>
              <w:t xml:space="preserve">workers </w:t>
            </w:r>
            <w:r>
              <w:rPr>
                <w:rFonts w:eastAsiaTheme="minorEastAsia" w:hint="eastAsia"/>
                <w:szCs w:val="22"/>
                <w:lang w:eastAsia="zh-CN"/>
              </w:rPr>
              <w:t>at</w:t>
            </w:r>
            <w:r w:rsidRPr="00DE7F8B">
              <w:rPr>
                <w:szCs w:val="22"/>
              </w:rPr>
              <w:t xml:space="preserve"> </w:t>
            </w:r>
            <w:proofErr w:type="gramStart"/>
            <w:r w:rsidRPr="00DE7F8B">
              <w:rPr>
                <w:szCs w:val="22"/>
              </w:rPr>
              <w:t>year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F9540A" w:rsidRPr="00F44357" w:rsidTr="00F9540A">
        <w:trPr>
          <w:jc w:val="center"/>
        </w:trPr>
        <w:tc>
          <w:tcPr>
            <w:tcW w:w="1501" w:type="dxa"/>
            <w:vAlign w:val="center"/>
          </w:tcPr>
          <w:p w:rsidR="00F9540A" w:rsidRPr="00F44357" w:rsidRDefault="008442AA" w:rsidP="002E24B1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PH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F9540A" w:rsidRPr="002E24B1" w:rsidRDefault="008A62F9" w:rsidP="00F9540A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33.3%</w:t>
            </w:r>
          </w:p>
        </w:tc>
        <w:tc>
          <w:tcPr>
            <w:tcW w:w="3994" w:type="dxa"/>
          </w:tcPr>
          <w:p w:rsidR="00F9540A" w:rsidRPr="00F44357" w:rsidRDefault="00F9540A" w:rsidP="000C3FF5">
            <w:pPr>
              <w:overflowPunct w:val="0"/>
              <w:spacing w:after="120"/>
              <w:rPr>
                <w:szCs w:val="22"/>
              </w:rPr>
            </w:pPr>
            <w:r w:rsidRPr="00F44357">
              <w:rPr>
                <w:szCs w:val="22"/>
              </w:rPr>
              <w:t>The prevalence of latent TB in Phili</w:t>
            </w:r>
            <w:r w:rsidRPr="00F44357">
              <w:rPr>
                <w:szCs w:val="22"/>
              </w:rPr>
              <w:t>p</w:t>
            </w:r>
            <w:r w:rsidRPr="00F44357">
              <w:rPr>
                <w:szCs w:val="22"/>
              </w:rPr>
              <w:t>pines.</w:t>
            </w:r>
          </w:p>
        </w:tc>
      </w:tr>
      <w:tr w:rsidR="00F9540A" w:rsidRPr="00F44357" w:rsidTr="00F9540A">
        <w:trPr>
          <w:jc w:val="center"/>
        </w:trPr>
        <w:tc>
          <w:tcPr>
            <w:tcW w:w="1501" w:type="dxa"/>
            <w:vAlign w:val="center"/>
          </w:tcPr>
          <w:p w:rsidR="00F9540A" w:rsidRPr="00F44357" w:rsidRDefault="008442AA" w:rsidP="002E24B1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PH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F9540A" w:rsidRPr="00F44357" w:rsidRDefault="00F9540A" w:rsidP="00F9540A">
            <w:pPr>
              <w:overflowPunct w:val="0"/>
              <w:spacing w:after="120"/>
              <w:jc w:val="center"/>
              <w:rPr>
                <w:szCs w:val="22"/>
              </w:rPr>
            </w:pPr>
            <w:r w:rsidRPr="00F44357">
              <w:rPr>
                <w:szCs w:val="22"/>
              </w:rPr>
              <w:t>0.608%</w:t>
            </w:r>
          </w:p>
        </w:tc>
        <w:tc>
          <w:tcPr>
            <w:tcW w:w="3994" w:type="dxa"/>
          </w:tcPr>
          <w:p w:rsidR="00F9540A" w:rsidRPr="00F44357" w:rsidRDefault="00F9540A" w:rsidP="000C3FF5">
            <w:pPr>
              <w:overflowPunct w:val="0"/>
              <w:spacing w:after="120"/>
              <w:rPr>
                <w:szCs w:val="22"/>
              </w:rPr>
            </w:pPr>
            <w:r w:rsidRPr="00F44357">
              <w:rPr>
                <w:szCs w:val="22"/>
              </w:rPr>
              <w:t>The prevalence of active TB in Phili</w:t>
            </w:r>
            <w:r w:rsidRPr="00F44357">
              <w:rPr>
                <w:szCs w:val="22"/>
              </w:rPr>
              <w:t>p</w:t>
            </w:r>
            <w:r w:rsidRPr="00F44357">
              <w:rPr>
                <w:szCs w:val="22"/>
              </w:rPr>
              <w:t>pines.</w:t>
            </w:r>
          </w:p>
        </w:tc>
      </w:tr>
      <w:tr w:rsidR="00F9540A" w:rsidRPr="00F44357" w:rsidTr="00F9540A">
        <w:trPr>
          <w:jc w:val="center"/>
        </w:trPr>
        <w:tc>
          <w:tcPr>
            <w:tcW w:w="1501" w:type="dxa"/>
            <w:vAlign w:val="center"/>
          </w:tcPr>
          <w:p w:rsidR="00F9540A" w:rsidRPr="00F44357" w:rsidRDefault="008442AA" w:rsidP="002E24B1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PH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F9540A" w:rsidRPr="00F44357" w:rsidRDefault="00F9540A" w:rsidP="00F9540A">
            <w:pPr>
              <w:overflowPunct w:val="0"/>
              <w:spacing w:after="120"/>
              <w:jc w:val="center"/>
              <w:rPr>
                <w:szCs w:val="22"/>
              </w:rPr>
            </w:pPr>
            <w:r w:rsidRPr="00F44357">
              <w:rPr>
                <w:szCs w:val="22"/>
              </w:rPr>
              <w:t>98.73%</w:t>
            </w:r>
          </w:p>
        </w:tc>
        <w:tc>
          <w:tcPr>
            <w:tcW w:w="3994" w:type="dxa"/>
          </w:tcPr>
          <w:p w:rsidR="00F9540A" w:rsidRPr="00F44357" w:rsidRDefault="00F9540A" w:rsidP="005B2829">
            <w:pPr>
              <w:overflowPunct w:val="0"/>
              <w:spacing w:after="120"/>
              <w:rPr>
                <w:szCs w:val="22"/>
              </w:rPr>
            </w:pPr>
            <w:r w:rsidRPr="00F44357">
              <w:rPr>
                <w:szCs w:val="22"/>
              </w:rPr>
              <w:t xml:space="preserve">The proportion of pulmonary TB </w:t>
            </w:r>
            <w:r w:rsidR="005B2829">
              <w:rPr>
                <w:rFonts w:eastAsiaTheme="minorEastAsia" w:hint="eastAsia"/>
                <w:szCs w:val="22"/>
                <w:lang w:eastAsia="zh-CN"/>
              </w:rPr>
              <w:t>among</w:t>
            </w:r>
            <w:r w:rsidRPr="00F44357">
              <w:rPr>
                <w:szCs w:val="22"/>
              </w:rPr>
              <w:t xml:space="preserve"> all active TB</w:t>
            </w:r>
            <w:r w:rsidR="005B2829">
              <w:rPr>
                <w:rFonts w:eastAsiaTheme="minorEastAsia" w:hint="eastAsia"/>
                <w:szCs w:val="22"/>
                <w:lang w:eastAsia="zh-CN"/>
              </w:rPr>
              <w:t xml:space="preserve"> cases in </w:t>
            </w:r>
            <w:r w:rsidR="005B2829" w:rsidRPr="00F44357">
              <w:rPr>
                <w:szCs w:val="22"/>
              </w:rPr>
              <w:t>Philippines</w:t>
            </w:r>
            <w:r w:rsidRPr="00F44357">
              <w:rPr>
                <w:szCs w:val="22"/>
              </w:rPr>
              <w:t>.</w:t>
            </w:r>
          </w:p>
        </w:tc>
      </w:tr>
      <w:tr w:rsidR="00F9540A" w:rsidRPr="00F44357" w:rsidTr="00F9540A">
        <w:trPr>
          <w:jc w:val="center"/>
        </w:trPr>
        <w:tc>
          <w:tcPr>
            <w:tcW w:w="1501" w:type="dxa"/>
            <w:vAlign w:val="center"/>
          </w:tcPr>
          <w:p w:rsidR="00F9540A" w:rsidRPr="008A62F9" w:rsidRDefault="008442AA" w:rsidP="00F9540A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PH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F9540A" w:rsidRPr="00F44357" w:rsidRDefault="00F9540A" w:rsidP="008A62F9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PH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PH</m:t>
                    </m:r>
                  </m:sup>
                </m:sSubSup>
              </m:oMath>
            </m:oMathPara>
          </w:p>
        </w:tc>
        <w:tc>
          <w:tcPr>
            <w:tcW w:w="3994" w:type="dxa"/>
          </w:tcPr>
          <w:p w:rsidR="00F9540A" w:rsidRPr="00F44357" w:rsidRDefault="00F9540A" w:rsidP="008A62F9">
            <w:pPr>
              <w:overflowPunct w:val="0"/>
              <w:spacing w:after="120"/>
              <w:rPr>
                <w:szCs w:val="22"/>
              </w:rPr>
            </w:pPr>
            <w:r w:rsidRPr="00F44357">
              <w:rPr>
                <w:szCs w:val="22"/>
              </w:rPr>
              <w:t xml:space="preserve">The </w:t>
            </w:r>
            <w:r w:rsidR="008A62F9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F44357">
              <w:rPr>
                <w:szCs w:val="22"/>
              </w:rPr>
              <w:t xml:space="preserve"> of susceptible in popul</w:t>
            </w:r>
            <w:r w:rsidRPr="00F44357">
              <w:rPr>
                <w:szCs w:val="22"/>
              </w:rPr>
              <w:t>a</w:t>
            </w:r>
            <w:r w:rsidRPr="00F44357">
              <w:rPr>
                <w:szCs w:val="22"/>
              </w:rPr>
              <w:t>tion.</w:t>
            </w:r>
          </w:p>
        </w:tc>
      </w:tr>
      <w:tr w:rsidR="00F9540A" w:rsidRPr="00F44357" w:rsidTr="00F9540A">
        <w:trPr>
          <w:jc w:val="center"/>
        </w:trPr>
        <w:tc>
          <w:tcPr>
            <w:tcW w:w="1501" w:type="dxa"/>
            <w:vAlign w:val="center"/>
          </w:tcPr>
          <w:p w:rsidR="00F9540A" w:rsidRPr="008A62F9" w:rsidRDefault="008442AA" w:rsidP="00F9540A">
            <w:pPr>
              <w:overflowPunct w:val="0"/>
              <w:spacing w:after="120"/>
              <w:jc w:val="center"/>
              <w:rPr>
                <w:rFonts w:eastAsia="宋体"/>
                <w:i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PH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F9540A" w:rsidRPr="00F44357" w:rsidRDefault="00F9540A" w:rsidP="00F9540A">
            <w:pPr>
              <w:overflowPunct w:val="0"/>
              <w:spacing w:after="120"/>
              <w:jc w:val="center"/>
              <w:rPr>
                <w:rFonts w:eastAsia="宋体"/>
                <w:szCs w:val="22"/>
              </w:rPr>
            </w:pPr>
            <w:r w:rsidRPr="00F44357">
              <w:rPr>
                <w:rFonts w:eastAsia="宋体"/>
                <w:szCs w:val="22"/>
              </w:rPr>
              <w:t>0.495%</w:t>
            </w:r>
          </w:p>
        </w:tc>
        <w:tc>
          <w:tcPr>
            <w:tcW w:w="3994" w:type="dxa"/>
          </w:tcPr>
          <w:p w:rsidR="00F9540A" w:rsidRPr="008A62F9" w:rsidRDefault="00F9540A" w:rsidP="00A70BE9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F44357">
              <w:rPr>
                <w:szCs w:val="22"/>
              </w:rPr>
              <w:t xml:space="preserve">The </w:t>
            </w:r>
            <w:r w:rsidR="008A62F9">
              <w:rPr>
                <w:rFonts w:eastAsiaTheme="minorEastAsia" w:hint="eastAsia"/>
                <w:szCs w:val="22"/>
                <w:lang w:eastAsia="zh-CN"/>
              </w:rPr>
              <w:t xml:space="preserve">natural death rate </w:t>
            </w:r>
            <w:r w:rsidR="00A70BE9">
              <w:rPr>
                <w:rFonts w:eastAsiaTheme="minorEastAsia" w:hint="eastAsia"/>
                <w:szCs w:val="22"/>
                <w:lang w:eastAsia="zh-CN"/>
              </w:rPr>
              <w:t>of</w:t>
            </w:r>
            <w:r w:rsidR="008A62F9"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w:r w:rsidR="008A62F9" w:rsidRPr="00F44357">
              <w:rPr>
                <w:szCs w:val="22"/>
              </w:rPr>
              <w:t>Philippines</w:t>
            </w:r>
            <w:r w:rsidR="008A62F9">
              <w:rPr>
                <w:rFonts w:eastAsiaTheme="minorEastAsia" w:hint="eastAsia"/>
                <w:szCs w:val="22"/>
                <w:lang w:eastAsia="zh-CN"/>
              </w:rPr>
              <w:t>.</w:t>
            </w:r>
          </w:p>
        </w:tc>
      </w:tr>
      <w:tr w:rsidR="00F9540A" w:rsidRPr="00F44357" w:rsidTr="00F9540A">
        <w:trPr>
          <w:jc w:val="center"/>
        </w:trPr>
        <w:tc>
          <w:tcPr>
            <w:tcW w:w="1501" w:type="dxa"/>
            <w:vAlign w:val="center"/>
          </w:tcPr>
          <w:p w:rsidR="00F9540A" w:rsidRPr="008A62F9" w:rsidRDefault="008442AA" w:rsidP="008A62F9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TB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PH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F9540A" w:rsidRPr="00F44357" w:rsidRDefault="00F9540A" w:rsidP="00F9540A">
            <w:pPr>
              <w:overflowPunct w:val="0"/>
              <w:spacing w:after="120"/>
              <w:jc w:val="center"/>
              <w:rPr>
                <w:szCs w:val="22"/>
              </w:rPr>
            </w:pPr>
            <w:r w:rsidRPr="00F44357">
              <w:rPr>
                <w:szCs w:val="22"/>
              </w:rPr>
              <w:t>0.03427%</w:t>
            </w:r>
          </w:p>
        </w:tc>
        <w:tc>
          <w:tcPr>
            <w:tcW w:w="3994" w:type="dxa"/>
          </w:tcPr>
          <w:p w:rsidR="00F9540A" w:rsidRPr="008A62F9" w:rsidRDefault="00F9540A" w:rsidP="008A62F9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F44357">
              <w:rPr>
                <w:szCs w:val="22"/>
              </w:rPr>
              <w:t xml:space="preserve">The </w:t>
            </w:r>
            <w:r w:rsidR="008A62F9">
              <w:rPr>
                <w:rFonts w:eastAsiaTheme="minorEastAsia" w:hint="eastAsia"/>
                <w:szCs w:val="22"/>
                <w:lang w:eastAsia="zh-CN"/>
              </w:rPr>
              <w:t>death rate</w:t>
            </w:r>
            <w:r w:rsidRPr="00F44357">
              <w:rPr>
                <w:szCs w:val="22"/>
              </w:rPr>
              <w:t xml:space="preserve"> caused by TB disease</w:t>
            </w:r>
            <w:r w:rsidR="008A62F9">
              <w:rPr>
                <w:rFonts w:eastAsiaTheme="minorEastAsia" w:hint="eastAsia"/>
                <w:szCs w:val="22"/>
                <w:lang w:eastAsia="zh-CN"/>
              </w:rPr>
              <w:t xml:space="preserve"> in </w:t>
            </w:r>
            <w:r w:rsidR="008A62F9" w:rsidRPr="00F44357">
              <w:rPr>
                <w:szCs w:val="22"/>
              </w:rPr>
              <w:t>Philippines</w:t>
            </w:r>
            <w:r w:rsidR="008A62F9">
              <w:rPr>
                <w:rFonts w:eastAsiaTheme="minorEastAsia" w:hint="eastAsia"/>
                <w:szCs w:val="22"/>
                <w:lang w:eastAsia="zh-CN"/>
              </w:rPr>
              <w:t>.</w:t>
            </w:r>
          </w:p>
        </w:tc>
      </w:tr>
    </w:tbl>
    <w:p w:rsidR="003A1893" w:rsidRPr="00A31956" w:rsidRDefault="003A1893" w:rsidP="00A31956">
      <w:pPr>
        <w:jc w:val="center"/>
        <w:rPr>
          <w:rFonts w:eastAsiaTheme="minorEastAsia"/>
          <w:szCs w:val="22"/>
          <w:lang w:eastAsia="zh-CN"/>
        </w:rPr>
      </w:pPr>
    </w:p>
    <w:p w:rsidR="003A1893" w:rsidRPr="00A31956" w:rsidRDefault="003A1893" w:rsidP="00A31956">
      <w:pPr>
        <w:jc w:val="center"/>
        <w:rPr>
          <w:rFonts w:eastAsiaTheme="minorEastAsia"/>
          <w:szCs w:val="22"/>
          <w:lang w:eastAsia="zh-CN"/>
        </w:rPr>
      </w:pPr>
      <w:proofErr w:type="gramStart"/>
      <w:r w:rsidRPr="00A31956">
        <w:rPr>
          <w:rFonts w:eastAsiaTheme="minorEastAsia"/>
          <w:szCs w:val="22"/>
          <w:lang w:eastAsia="zh-CN"/>
        </w:rPr>
        <w:t>Tab</w:t>
      </w:r>
      <w:r w:rsidR="00A31956">
        <w:rPr>
          <w:rFonts w:eastAsiaTheme="minorEastAsia" w:hint="eastAsia"/>
          <w:szCs w:val="22"/>
          <w:lang w:eastAsia="zh-CN"/>
        </w:rPr>
        <w:t xml:space="preserve">le </w:t>
      </w:r>
      <w:r w:rsidR="004913BD">
        <w:rPr>
          <w:rFonts w:eastAsiaTheme="minorEastAsia" w:hint="eastAsia"/>
          <w:szCs w:val="22"/>
          <w:lang w:eastAsia="zh-CN"/>
        </w:rPr>
        <w:t>7</w:t>
      </w:r>
      <w:r w:rsidRPr="00A31956">
        <w:rPr>
          <w:rFonts w:eastAsiaTheme="minorEastAsia"/>
          <w:szCs w:val="22"/>
          <w:lang w:eastAsia="zh-CN"/>
        </w:rPr>
        <w:t>.</w:t>
      </w:r>
      <w:proofErr w:type="gramEnd"/>
      <w:r w:rsidRPr="00A31956">
        <w:rPr>
          <w:rFonts w:eastAsiaTheme="minorEastAsia"/>
          <w:szCs w:val="22"/>
          <w:lang w:eastAsia="zh-CN"/>
        </w:rPr>
        <w:t xml:space="preserve"> The </w:t>
      </w:r>
      <w:r w:rsidR="002D7DA8">
        <w:rPr>
          <w:rFonts w:eastAsiaTheme="minorEastAsia" w:hint="eastAsia"/>
          <w:szCs w:val="22"/>
          <w:lang w:eastAsia="zh-CN"/>
        </w:rPr>
        <w:t>TB</w:t>
      </w:r>
      <w:r w:rsidRPr="00A31956">
        <w:rPr>
          <w:rFonts w:eastAsiaTheme="minorEastAsia"/>
          <w:szCs w:val="22"/>
          <w:lang w:eastAsia="zh-CN"/>
        </w:rPr>
        <w:t xml:space="preserve"> </w:t>
      </w:r>
      <w:r w:rsidR="002D7DA8">
        <w:rPr>
          <w:rFonts w:eastAsiaTheme="minorEastAsia" w:hint="eastAsia"/>
          <w:szCs w:val="22"/>
          <w:lang w:eastAsia="zh-CN"/>
        </w:rPr>
        <w:t>P</w:t>
      </w:r>
      <w:r w:rsidRPr="00A31956">
        <w:rPr>
          <w:rFonts w:eastAsiaTheme="minorEastAsia"/>
          <w:szCs w:val="22"/>
          <w:lang w:eastAsia="zh-CN"/>
        </w:rPr>
        <w:t>arameters of Myanmar</w:t>
      </w:r>
    </w:p>
    <w:tbl>
      <w:tblPr>
        <w:tblStyle w:val="ac"/>
        <w:tblW w:w="0" w:type="auto"/>
        <w:jc w:val="center"/>
        <w:tblLook w:val="04A0"/>
      </w:tblPr>
      <w:tblGrid>
        <w:gridCol w:w="1501"/>
        <w:gridCol w:w="2126"/>
        <w:gridCol w:w="3994"/>
      </w:tblGrid>
      <w:tr w:rsidR="003A1893" w:rsidRPr="00A90C20" w:rsidTr="00A90C20">
        <w:trPr>
          <w:jc w:val="center"/>
        </w:trPr>
        <w:tc>
          <w:tcPr>
            <w:tcW w:w="1501" w:type="dxa"/>
            <w:vAlign w:val="center"/>
          </w:tcPr>
          <w:p w:rsidR="003A1893" w:rsidRPr="00A90C20" w:rsidRDefault="003A1893" w:rsidP="00A90C20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A90C20">
              <w:rPr>
                <w:b/>
                <w:szCs w:val="22"/>
              </w:rPr>
              <w:t>Parameters</w:t>
            </w:r>
          </w:p>
        </w:tc>
        <w:tc>
          <w:tcPr>
            <w:tcW w:w="2126" w:type="dxa"/>
            <w:vAlign w:val="center"/>
          </w:tcPr>
          <w:p w:rsidR="003A1893" w:rsidRPr="00A90C20" w:rsidRDefault="00A90C20" w:rsidP="00A90C20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>
              <w:rPr>
                <w:rFonts w:eastAsiaTheme="minorEastAsia" w:hint="eastAsia"/>
                <w:b/>
                <w:szCs w:val="22"/>
                <w:lang w:eastAsia="zh-CN"/>
              </w:rPr>
              <w:t>V</w:t>
            </w:r>
            <w:r w:rsidR="003A1893" w:rsidRPr="00A90C20">
              <w:rPr>
                <w:b/>
                <w:szCs w:val="22"/>
              </w:rPr>
              <w:t>alue</w:t>
            </w:r>
          </w:p>
        </w:tc>
        <w:tc>
          <w:tcPr>
            <w:tcW w:w="3994" w:type="dxa"/>
          </w:tcPr>
          <w:p w:rsidR="003A1893" w:rsidRPr="00A90C20" w:rsidRDefault="003A1893" w:rsidP="000C3FF5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A90C20">
              <w:rPr>
                <w:b/>
                <w:szCs w:val="22"/>
              </w:rPr>
              <w:t>Description</w:t>
            </w:r>
          </w:p>
        </w:tc>
      </w:tr>
      <w:tr w:rsidR="00A90C20" w:rsidRPr="00A90C20" w:rsidTr="00A90C20">
        <w:trPr>
          <w:jc w:val="center"/>
        </w:trPr>
        <w:tc>
          <w:tcPr>
            <w:tcW w:w="1501" w:type="dxa"/>
            <w:vAlign w:val="center"/>
          </w:tcPr>
          <w:p w:rsidR="00A90C20" w:rsidRPr="00A90C20" w:rsidRDefault="008442AA" w:rsidP="00851B2E">
            <w:pPr>
              <w:overflowPunct w:val="0"/>
              <w:spacing w:after="120"/>
              <w:jc w:val="center"/>
              <w:rPr>
                <w:b/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M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MM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A90C20" w:rsidRPr="00A90C20" w:rsidRDefault="00A90C20" w:rsidP="00A90C20">
            <w:pPr>
              <w:overflowPunct w:val="0"/>
              <w:spacing w:after="120"/>
              <w:jc w:val="center"/>
              <w:rPr>
                <w:szCs w:val="22"/>
              </w:rPr>
            </w:pPr>
            <w:r w:rsidRPr="00A90C20">
              <w:rPr>
                <w:szCs w:val="22"/>
              </w:rPr>
              <w:t>100,000 (2011)</w:t>
            </w:r>
          </w:p>
        </w:tc>
        <w:tc>
          <w:tcPr>
            <w:tcW w:w="3994" w:type="dxa"/>
          </w:tcPr>
          <w:p w:rsidR="00A90C20" w:rsidRPr="00F44357" w:rsidRDefault="00A90C20" w:rsidP="00A90C20">
            <w:pPr>
              <w:overflowPunct w:val="0"/>
              <w:spacing w:after="120"/>
              <w:rPr>
                <w:b/>
                <w:szCs w:val="22"/>
              </w:rPr>
            </w:pPr>
            <w:r w:rsidRPr="00F44357">
              <w:rPr>
                <w:rFonts w:hint="eastAsia"/>
                <w:szCs w:val="22"/>
              </w:rPr>
              <w:t>The</w:t>
            </w:r>
            <w:r w:rsidRPr="00DE7F8B">
              <w:rPr>
                <w:szCs w:val="22"/>
              </w:rPr>
              <w:t xml:space="preserve"> </w:t>
            </w:r>
            <w:r w:rsidRPr="00F44357">
              <w:rPr>
                <w:rFonts w:hint="eastAsia"/>
                <w:szCs w:val="22"/>
              </w:rPr>
              <w:t xml:space="preserve">total number of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Myanmar </w:t>
            </w:r>
            <w:r w:rsidRPr="00DE7F8B">
              <w:rPr>
                <w:szCs w:val="22"/>
              </w:rPr>
              <w:t xml:space="preserve">workers </w:t>
            </w:r>
            <w:r w:rsidRPr="00F44357">
              <w:rPr>
                <w:rFonts w:hint="eastAsia"/>
                <w:szCs w:val="22"/>
              </w:rPr>
              <w:t xml:space="preserve">in Singapore at </w:t>
            </w:r>
            <w:proofErr w:type="gramStart"/>
            <w:r w:rsidRPr="00F44357">
              <w:rPr>
                <w:rFonts w:hint="eastAsia"/>
                <w:szCs w:val="22"/>
              </w:rPr>
              <w:t xml:space="preserve">year </w:t>
            </w:r>
            <m:oMath>
              <w:proofErr w:type="gramEnd"/>
              <m:r>
                <w:rPr>
                  <w:rFonts w:ascii="Cambria Math" w:hAnsi="Cambria Math" w:hint="eastAsia"/>
                  <w:szCs w:val="22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A90C20" w:rsidRPr="00A90C20" w:rsidTr="00A90C20">
        <w:trPr>
          <w:jc w:val="center"/>
        </w:trPr>
        <w:tc>
          <w:tcPr>
            <w:tcW w:w="1501" w:type="dxa"/>
            <w:vAlign w:val="center"/>
          </w:tcPr>
          <w:p w:rsidR="00A90C20" w:rsidRPr="00A90C20" w:rsidRDefault="008442AA" w:rsidP="00A90C20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2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MM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A90C20" w:rsidRPr="00A90C20" w:rsidRDefault="00A90C20" w:rsidP="00A90C20">
            <w:pPr>
              <w:overflowPunct w:val="0"/>
              <w:spacing w:after="120"/>
              <w:jc w:val="center"/>
              <w:rPr>
                <w:szCs w:val="22"/>
              </w:rPr>
            </w:pPr>
            <w:r w:rsidRPr="00A90C20">
              <w:rPr>
                <w:szCs w:val="22"/>
              </w:rPr>
              <w:t>Computed in simul</w:t>
            </w:r>
            <w:r w:rsidRPr="00A90C20">
              <w:rPr>
                <w:szCs w:val="22"/>
              </w:rPr>
              <w:t>a</w:t>
            </w:r>
            <w:r w:rsidRPr="00A90C20">
              <w:rPr>
                <w:szCs w:val="22"/>
              </w:rPr>
              <w:t>tion</w:t>
            </w:r>
          </w:p>
        </w:tc>
        <w:tc>
          <w:tcPr>
            <w:tcW w:w="3994" w:type="dxa"/>
          </w:tcPr>
          <w:p w:rsidR="00A90C20" w:rsidRPr="00EA035D" w:rsidRDefault="00A90C20" w:rsidP="000C3FF5">
            <w:pPr>
              <w:overflowPunct w:val="0"/>
              <w:spacing w:after="120"/>
              <w:rPr>
                <w:b/>
                <w:szCs w:val="22"/>
                <w:lang w:eastAsia="zh-CN"/>
              </w:rPr>
            </w:pPr>
            <w:r w:rsidRPr="00DE7F8B">
              <w:rPr>
                <w:szCs w:val="22"/>
              </w:rPr>
              <w:t xml:space="preserve">The leaving number </w:t>
            </w:r>
            <w:r>
              <w:rPr>
                <w:rFonts w:eastAsiaTheme="minorEastAsia" w:hint="eastAsia"/>
                <w:szCs w:val="22"/>
                <w:lang w:eastAsia="zh-CN"/>
              </w:rPr>
              <w:t>of Myanmar worker at</w:t>
            </w:r>
            <w:r w:rsidRPr="00DE7F8B">
              <w:rPr>
                <w:szCs w:val="22"/>
              </w:rPr>
              <w:t xml:space="preserve"> year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</w:p>
        </w:tc>
      </w:tr>
      <w:tr w:rsidR="00A90C20" w:rsidRPr="00A90C20" w:rsidTr="00A90C20">
        <w:trPr>
          <w:jc w:val="center"/>
        </w:trPr>
        <w:tc>
          <w:tcPr>
            <w:tcW w:w="1501" w:type="dxa"/>
            <w:vAlign w:val="center"/>
          </w:tcPr>
          <w:p w:rsidR="00A90C20" w:rsidRPr="00A90C20" w:rsidRDefault="008442AA" w:rsidP="00A90C20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MM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A90C20" w:rsidRPr="00A90C20" w:rsidRDefault="00A90C20" w:rsidP="00A90C20">
            <w:pPr>
              <w:overflowPunct w:val="0"/>
              <w:spacing w:after="120"/>
              <w:jc w:val="center"/>
              <w:rPr>
                <w:szCs w:val="22"/>
              </w:rPr>
            </w:pPr>
            <w:r w:rsidRPr="00A90C20">
              <w:rPr>
                <w:szCs w:val="22"/>
              </w:rPr>
              <w:t>Computed in simul</w:t>
            </w:r>
            <w:r w:rsidRPr="00A90C20">
              <w:rPr>
                <w:szCs w:val="22"/>
              </w:rPr>
              <w:t>a</w:t>
            </w:r>
            <w:r w:rsidRPr="00A90C20">
              <w:rPr>
                <w:szCs w:val="22"/>
              </w:rPr>
              <w:t>tion</w:t>
            </w:r>
          </w:p>
        </w:tc>
        <w:tc>
          <w:tcPr>
            <w:tcW w:w="3994" w:type="dxa"/>
          </w:tcPr>
          <w:p w:rsidR="00A90C20" w:rsidRPr="00F44357" w:rsidRDefault="00A90C20" w:rsidP="000C3FF5">
            <w:pPr>
              <w:overflowPunct w:val="0"/>
              <w:spacing w:after="120"/>
              <w:rPr>
                <w:b/>
                <w:szCs w:val="22"/>
              </w:rPr>
            </w:pPr>
            <w:r w:rsidRPr="00DE7F8B">
              <w:rPr>
                <w:szCs w:val="22"/>
              </w:rPr>
              <w:t xml:space="preserve">The incoming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Myanmar </w:t>
            </w:r>
            <w:r w:rsidRPr="00DE7F8B">
              <w:rPr>
                <w:szCs w:val="22"/>
              </w:rPr>
              <w:t xml:space="preserve">workers </w:t>
            </w:r>
            <w:r>
              <w:rPr>
                <w:rFonts w:eastAsiaTheme="minorEastAsia" w:hint="eastAsia"/>
                <w:szCs w:val="22"/>
                <w:lang w:eastAsia="zh-CN"/>
              </w:rPr>
              <w:t>at</w:t>
            </w:r>
            <w:r w:rsidRPr="00DE7F8B">
              <w:rPr>
                <w:szCs w:val="22"/>
              </w:rPr>
              <w:t xml:space="preserve"> </w:t>
            </w:r>
            <w:proofErr w:type="gramStart"/>
            <w:r w:rsidRPr="00DE7F8B">
              <w:rPr>
                <w:szCs w:val="22"/>
              </w:rPr>
              <w:t>year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3A1893" w:rsidRPr="00A90C20" w:rsidTr="00A90C20">
        <w:trPr>
          <w:jc w:val="center"/>
        </w:trPr>
        <w:tc>
          <w:tcPr>
            <w:tcW w:w="1501" w:type="dxa"/>
            <w:vAlign w:val="center"/>
          </w:tcPr>
          <w:p w:rsidR="003A1893" w:rsidRPr="00A90C20" w:rsidRDefault="008442AA" w:rsidP="00A90C20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MM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A90C20" w:rsidRDefault="00A90C20" w:rsidP="00A90C20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33.3%</w:t>
            </w:r>
          </w:p>
        </w:tc>
        <w:tc>
          <w:tcPr>
            <w:tcW w:w="3994" w:type="dxa"/>
          </w:tcPr>
          <w:p w:rsidR="003A1893" w:rsidRPr="00A90C20" w:rsidRDefault="003A1893" w:rsidP="000C3FF5">
            <w:pPr>
              <w:overflowPunct w:val="0"/>
              <w:spacing w:after="120"/>
              <w:rPr>
                <w:szCs w:val="22"/>
              </w:rPr>
            </w:pPr>
            <w:r w:rsidRPr="00A90C20">
              <w:rPr>
                <w:szCs w:val="22"/>
              </w:rPr>
              <w:t>The prevalence of latent TB in Myanmar.</w:t>
            </w:r>
          </w:p>
        </w:tc>
      </w:tr>
      <w:tr w:rsidR="003A1893" w:rsidRPr="00A90C20" w:rsidTr="00A90C20">
        <w:trPr>
          <w:jc w:val="center"/>
        </w:trPr>
        <w:tc>
          <w:tcPr>
            <w:tcW w:w="1501" w:type="dxa"/>
            <w:vAlign w:val="center"/>
          </w:tcPr>
          <w:p w:rsidR="003A1893" w:rsidRPr="00361E5B" w:rsidRDefault="008442AA" w:rsidP="00A90C20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MM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A90C20" w:rsidRDefault="003A1893" w:rsidP="00A90C20">
            <w:pPr>
              <w:overflowPunct w:val="0"/>
              <w:spacing w:after="120"/>
              <w:jc w:val="center"/>
              <w:rPr>
                <w:szCs w:val="22"/>
              </w:rPr>
            </w:pPr>
            <w:r w:rsidRPr="00A90C20">
              <w:rPr>
                <w:szCs w:val="22"/>
              </w:rPr>
              <w:t>0.6309%</w:t>
            </w:r>
          </w:p>
        </w:tc>
        <w:tc>
          <w:tcPr>
            <w:tcW w:w="3994" w:type="dxa"/>
          </w:tcPr>
          <w:p w:rsidR="003A1893" w:rsidRPr="00A90C20" w:rsidRDefault="003A1893" w:rsidP="000C3FF5">
            <w:pPr>
              <w:overflowPunct w:val="0"/>
              <w:spacing w:after="120"/>
              <w:rPr>
                <w:szCs w:val="22"/>
              </w:rPr>
            </w:pPr>
            <w:r w:rsidRPr="00A90C20">
              <w:rPr>
                <w:szCs w:val="22"/>
              </w:rPr>
              <w:t>The prevalence of active TB in Myanmar.</w:t>
            </w:r>
          </w:p>
        </w:tc>
      </w:tr>
      <w:tr w:rsidR="003A1893" w:rsidRPr="00A90C20" w:rsidTr="00A90C20">
        <w:trPr>
          <w:jc w:val="center"/>
        </w:trPr>
        <w:tc>
          <w:tcPr>
            <w:tcW w:w="1501" w:type="dxa"/>
            <w:vAlign w:val="center"/>
          </w:tcPr>
          <w:p w:rsidR="003A1893" w:rsidRPr="00A90C20" w:rsidRDefault="008442AA" w:rsidP="00361E5B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MM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A1893" w:rsidRPr="00A90C20" w:rsidRDefault="003A1893" w:rsidP="00A90C20">
            <w:pPr>
              <w:overflowPunct w:val="0"/>
              <w:spacing w:after="120"/>
              <w:jc w:val="center"/>
              <w:rPr>
                <w:szCs w:val="22"/>
              </w:rPr>
            </w:pPr>
            <w:r w:rsidRPr="00A90C20">
              <w:rPr>
                <w:szCs w:val="22"/>
              </w:rPr>
              <w:t>75.28%</w:t>
            </w:r>
          </w:p>
        </w:tc>
        <w:tc>
          <w:tcPr>
            <w:tcW w:w="3994" w:type="dxa"/>
          </w:tcPr>
          <w:p w:rsidR="003A1893" w:rsidRPr="00A90C20" w:rsidRDefault="003A1893" w:rsidP="00361E5B">
            <w:pPr>
              <w:overflowPunct w:val="0"/>
              <w:spacing w:after="120"/>
              <w:rPr>
                <w:szCs w:val="22"/>
              </w:rPr>
            </w:pPr>
            <w:r w:rsidRPr="00A90C20">
              <w:rPr>
                <w:szCs w:val="22"/>
              </w:rPr>
              <w:t xml:space="preserve">The </w:t>
            </w:r>
            <w:r w:rsidR="00361E5B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A90C20">
              <w:rPr>
                <w:szCs w:val="22"/>
              </w:rPr>
              <w:t xml:space="preserve"> of pulmonary TB </w:t>
            </w:r>
            <w:r w:rsidR="00361E5B">
              <w:rPr>
                <w:rFonts w:eastAsiaTheme="minorEastAsia" w:hint="eastAsia"/>
                <w:szCs w:val="22"/>
                <w:lang w:eastAsia="zh-CN"/>
              </w:rPr>
              <w:t>among</w:t>
            </w:r>
            <w:r w:rsidRPr="00A90C20">
              <w:rPr>
                <w:szCs w:val="22"/>
              </w:rPr>
              <w:t xml:space="preserve"> all active TB</w:t>
            </w:r>
            <w:r w:rsidR="00361E5B">
              <w:rPr>
                <w:rFonts w:eastAsiaTheme="minorEastAsia" w:hint="eastAsia"/>
                <w:szCs w:val="22"/>
                <w:lang w:eastAsia="zh-CN"/>
              </w:rPr>
              <w:t xml:space="preserve"> cases in Myanmar</w:t>
            </w:r>
            <w:r w:rsidRPr="00A90C20">
              <w:rPr>
                <w:szCs w:val="22"/>
              </w:rPr>
              <w:t>.</w:t>
            </w:r>
          </w:p>
        </w:tc>
      </w:tr>
      <w:tr w:rsidR="003A1893" w:rsidRPr="00A90C20" w:rsidTr="00A90C20">
        <w:trPr>
          <w:jc w:val="center"/>
        </w:trPr>
        <w:tc>
          <w:tcPr>
            <w:tcW w:w="1501" w:type="dxa"/>
            <w:vAlign w:val="center"/>
          </w:tcPr>
          <w:p w:rsidR="003A1893" w:rsidRPr="00361E5B" w:rsidRDefault="008442AA" w:rsidP="00A90C20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S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MM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A90C20" w:rsidRDefault="003A1893" w:rsidP="00361E5B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MM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MM</m:t>
                    </m:r>
                  </m:sup>
                </m:sSubSup>
              </m:oMath>
            </m:oMathPara>
          </w:p>
        </w:tc>
        <w:tc>
          <w:tcPr>
            <w:tcW w:w="3994" w:type="dxa"/>
          </w:tcPr>
          <w:p w:rsidR="003A1893" w:rsidRPr="005E20B6" w:rsidRDefault="003A1893" w:rsidP="00361E5B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A90C20">
              <w:rPr>
                <w:szCs w:val="22"/>
              </w:rPr>
              <w:t xml:space="preserve">The </w:t>
            </w:r>
            <w:r w:rsidR="00361E5B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A90C20">
              <w:rPr>
                <w:szCs w:val="22"/>
              </w:rPr>
              <w:t xml:space="preserve"> of susceptible in popul</w:t>
            </w:r>
            <w:r w:rsidRPr="00A90C20">
              <w:rPr>
                <w:szCs w:val="22"/>
              </w:rPr>
              <w:t>a</w:t>
            </w:r>
            <w:r w:rsidRPr="00A90C20">
              <w:rPr>
                <w:szCs w:val="22"/>
              </w:rPr>
              <w:t>tion</w:t>
            </w:r>
            <w:r w:rsidR="005E20B6">
              <w:rPr>
                <w:rFonts w:eastAsiaTheme="minorEastAsia" w:hint="eastAsia"/>
                <w:szCs w:val="22"/>
                <w:lang w:eastAsia="zh-CN"/>
              </w:rPr>
              <w:t xml:space="preserve"> of Myanmar.</w:t>
            </w:r>
          </w:p>
        </w:tc>
      </w:tr>
      <w:tr w:rsidR="003A1893" w:rsidRPr="00A90C20" w:rsidTr="00A90C20">
        <w:trPr>
          <w:jc w:val="center"/>
        </w:trPr>
        <w:tc>
          <w:tcPr>
            <w:tcW w:w="1501" w:type="dxa"/>
            <w:vAlign w:val="center"/>
          </w:tcPr>
          <w:p w:rsidR="003A1893" w:rsidRPr="00DB50FF" w:rsidRDefault="008442AA" w:rsidP="00A90C20">
            <w:pPr>
              <w:overflowPunct w:val="0"/>
              <w:spacing w:after="120"/>
              <w:jc w:val="center"/>
              <w:rPr>
                <w:rFonts w:eastAsia="宋体"/>
                <w:i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Cs w:val="22"/>
                      </w:rPr>
                      <m:t>μ</m:t>
                    </m:r>
                  </m:e>
                  <m:sup>
                    <m:r>
                      <w:rPr>
                        <w:rFonts w:ascii="Cambria Math"/>
                        <w:szCs w:val="22"/>
                      </w:rPr>
                      <m:t>MM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A1893" w:rsidRPr="00A90C20" w:rsidRDefault="003A1893" w:rsidP="00A90C20">
            <w:pPr>
              <w:overflowPunct w:val="0"/>
              <w:spacing w:after="120"/>
              <w:jc w:val="center"/>
              <w:rPr>
                <w:rFonts w:eastAsia="宋体"/>
                <w:szCs w:val="22"/>
              </w:rPr>
            </w:pPr>
            <w:r w:rsidRPr="00A90C20">
              <w:rPr>
                <w:rFonts w:eastAsia="宋体"/>
                <w:szCs w:val="22"/>
              </w:rPr>
              <w:t>0.849%</w:t>
            </w:r>
          </w:p>
        </w:tc>
        <w:tc>
          <w:tcPr>
            <w:tcW w:w="3994" w:type="dxa"/>
          </w:tcPr>
          <w:p w:rsidR="003A1893" w:rsidRPr="00DB50FF" w:rsidRDefault="003A1893" w:rsidP="00DB50FF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A90C20">
              <w:rPr>
                <w:szCs w:val="22"/>
              </w:rPr>
              <w:t xml:space="preserve">The </w:t>
            </w:r>
            <w:r w:rsidR="00DB50FF">
              <w:rPr>
                <w:rFonts w:eastAsiaTheme="minorEastAsia" w:hint="eastAsia"/>
                <w:szCs w:val="22"/>
                <w:lang w:eastAsia="zh-CN"/>
              </w:rPr>
              <w:t>natural death rate</w:t>
            </w:r>
            <w:r w:rsidRPr="00A90C20">
              <w:rPr>
                <w:szCs w:val="22"/>
              </w:rPr>
              <w:t xml:space="preserve"> </w:t>
            </w:r>
            <w:r w:rsidR="00DB50FF">
              <w:rPr>
                <w:rFonts w:eastAsiaTheme="minorEastAsia" w:hint="eastAsia"/>
                <w:szCs w:val="22"/>
                <w:lang w:eastAsia="zh-CN"/>
              </w:rPr>
              <w:t>in Myanmar.</w:t>
            </w:r>
          </w:p>
        </w:tc>
      </w:tr>
      <w:tr w:rsidR="003A1893" w:rsidRPr="00A90C20" w:rsidTr="00A90C20">
        <w:trPr>
          <w:jc w:val="center"/>
        </w:trPr>
        <w:tc>
          <w:tcPr>
            <w:tcW w:w="1501" w:type="dxa"/>
            <w:vAlign w:val="center"/>
          </w:tcPr>
          <w:p w:rsidR="003A1893" w:rsidRPr="00DB50FF" w:rsidRDefault="008442AA" w:rsidP="00A90C20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TB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MM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A90C20" w:rsidRDefault="003A1893" w:rsidP="00A90C20">
            <w:pPr>
              <w:overflowPunct w:val="0"/>
              <w:spacing w:after="120"/>
              <w:jc w:val="center"/>
              <w:rPr>
                <w:szCs w:val="22"/>
              </w:rPr>
            </w:pPr>
            <w:r w:rsidRPr="00A90C20">
              <w:rPr>
                <w:szCs w:val="22"/>
              </w:rPr>
              <w:t>0.06546%</w:t>
            </w:r>
          </w:p>
        </w:tc>
        <w:tc>
          <w:tcPr>
            <w:tcW w:w="3994" w:type="dxa"/>
          </w:tcPr>
          <w:p w:rsidR="003A1893" w:rsidRPr="00DB50FF" w:rsidRDefault="003A1893" w:rsidP="00DB50FF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A90C20">
              <w:rPr>
                <w:szCs w:val="22"/>
              </w:rPr>
              <w:t xml:space="preserve">The </w:t>
            </w:r>
            <w:r w:rsidR="00DB50FF">
              <w:rPr>
                <w:rFonts w:eastAsiaTheme="minorEastAsia" w:hint="eastAsia"/>
                <w:szCs w:val="22"/>
                <w:lang w:eastAsia="zh-CN"/>
              </w:rPr>
              <w:t xml:space="preserve">death rate </w:t>
            </w:r>
            <w:r w:rsidRPr="00A90C20">
              <w:rPr>
                <w:szCs w:val="22"/>
              </w:rPr>
              <w:t>caused by TB disease</w:t>
            </w:r>
            <w:r w:rsidR="00DB50FF">
              <w:rPr>
                <w:rFonts w:eastAsiaTheme="minorEastAsia" w:hint="eastAsia"/>
                <w:szCs w:val="22"/>
                <w:lang w:eastAsia="zh-CN"/>
              </w:rPr>
              <w:t xml:space="preserve"> in Myanmar.</w:t>
            </w:r>
          </w:p>
        </w:tc>
      </w:tr>
    </w:tbl>
    <w:p w:rsidR="003A1893" w:rsidRPr="00DB50FF" w:rsidRDefault="003A1893" w:rsidP="00DB50FF">
      <w:pPr>
        <w:jc w:val="center"/>
        <w:rPr>
          <w:rFonts w:eastAsiaTheme="minorEastAsia"/>
          <w:szCs w:val="22"/>
          <w:lang w:eastAsia="zh-CN"/>
        </w:rPr>
      </w:pPr>
    </w:p>
    <w:p w:rsidR="003A1893" w:rsidRPr="00DB50FF" w:rsidRDefault="003A1893" w:rsidP="00DB50FF">
      <w:pPr>
        <w:jc w:val="center"/>
        <w:rPr>
          <w:rFonts w:eastAsiaTheme="minorEastAsia"/>
          <w:szCs w:val="22"/>
          <w:lang w:eastAsia="zh-CN"/>
        </w:rPr>
      </w:pPr>
      <w:proofErr w:type="gramStart"/>
      <w:r w:rsidRPr="00DB50FF">
        <w:rPr>
          <w:rFonts w:eastAsiaTheme="minorEastAsia"/>
          <w:szCs w:val="22"/>
          <w:lang w:eastAsia="zh-CN"/>
        </w:rPr>
        <w:t>Tab</w:t>
      </w:r>
      <w:r w:rsidR="00DB50FF">
        <w:rPr>
          <w:rFonts w:eastAsiaTheme="minorEastAsia" w:hint="eastAsia"/>
          <w:szCs w:val="22"/>
          <w:lang w:eastAsia="zh-CN"/>
        </w:rPr>
        <w:t xml:space="preserve">le </w:t>
      </w:r>
      <w:r w:rsidR="004913BD">
        <w:rPr>
          <w:rFonts w:eastAsiaTheme="minorEastAsia" w:hint="eastAsia"/>
          <w:szCs w:val="22"/>
          <w:lang w:eastAsia="zh-CN"/>
        </w:rPr>
        <w:t>8</w:t>
      </w:r>
      <w:r w:rsidRPr="00DB50FF">
        <w:rPr>
          <w:rFonts w:eastAsiaTheme="minorEastAsia"/>
          <w:szCs w:val="22"/>
          <w:lang w:eastAsia="zh-CN"/>
        </w:rPr>
        <w:t>.</w:t>
      </w:r>
      <w:proofErr w:type="gramEnd"/>
      <w:r w:rsidRPr="00DB50FF">
        <w:rPr>
          <w:rFonts w:eastAsiaTheme="minorEastAsia"/>
          <w:szCs w:val="22"/>
          <w:lang w:eastAsia="zh-CN"/>
        </w:rPr>
        <w:t xml:space="preserve"> The </w:t>
      </w:r>
      <w:r w:rsidR="006373DD">
        <w:rPr>
          <w:rFonts w:eastAsiaTheme="minorEastAsia" w:hint="eastAsia"/>
          <w:szCs w:val="22"/>
          <w:lang w:eastAsia="zh-CN"/>
        </w:rPr>
        <w:t>TB</w:t>
      </w:r>
      <w:r w:rsidRPr="00DB50FF">
        <w:rPr>
          <w:rFonts w:eastAsiaTheme="minorEastAsia"/>
          <w:szCs w:val="22"/>
          <w:lang w:eastAsia="zh-CN"/>
        </w:rPr>
        <w:t xml:space="preserve"> </w:t>
      </w:r>
      <w:r w:rsidR="006373DD">
        <w:rPr>
          <w:rFonts w:eastAsiaTheme="minorEastAsia" w:hint="eastAsia"/>
          <w:szCs w:val="22"/>
          <w:lang w:eastAsia="zh-CN"/>
        </w:rPr>
        <w:t>P</w:t>
      </w:r>
      <w:r w:rsidRPr="00DB50FF">
        <w:rPr>
          <w:rFonts w:eastAsiaTheme="minorEastAsia"/>
          <w:szCs w:val="22"/>
          <w:lang w:eastAsia="zh-CN"/>
        </w:rPr>
        <w:t xml:space="preserve">arameters of </w:t>
      </w:r>
      <w:bookmarkStart w:id="99" w:name="OLE_LINK131"/>
      <w:r w:rsidRPr="00DB50FF">
        <w:rPr>
          <w:rFonts w:eastAsiaTheme="minorEastAsia"/>
          <w:szCs w:val="22"/>
          <w:lang w:eastAsia="zh-CN"/>
        </w:rPr>
        <w:t>Bangladesh</w:t>
      </w:r>
      <w:bookmarkEnd w:id="99"/>
    </w:p>
    <w:tbl>
      <w:tblPr>
        <w:tblStyle w:val="ac"/>
        <w:tblW w:w="0" w:type="auto"/>
        <w:jc w:val="center"/>
        <w:tblLook w:val="04A0"/>
      </w:tblPr>
      <w:tblGrid>
        <w:gridCol w:w="1501"/>
        <w:gridCol w:w="2126"/>
        <w:gridCol w:w="3994"/>
      </w:tblGrid>
      <w:tr w:rsidR="003A1893" w:rsidRPr="003859FC" w:rsidTr="003859FC">
        <w:trPr>
          <w:jc w:val="center"/>
        </w:trPr>
        <w:tc>
          <w:tcPr>
            <w:tcW w:w="1501" w:type="dxa"/>
            <w:vAlign w:val="center"/>
          </w:tcPr>
          <w:p w:rsidR="003A1893" w:rsidRPr="003859FC" w:rsidRDefault="003A1893" w:rsidP="003859FC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3859FC">
              <w:rPr>
                <w:b/>
                <w:szCs w:val="22"/>
              </w:rPr>
              <w:t>Parameters</w:t>
            </w:r>
          </w:p>
        </w:tc>
        <w:tc>
          <w:tcPr>
            <w:tcW w:w="2126" w:type="dxa"/>
            <w:vAlign w:val="center"/>
          </w:tcPr>
          <w:p w:rsidR="003A1893" w:rsidRPr="003859FC" w:rsidRDefault="003A1893" w:rsidP="003859FC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3859FC">
              <w:rPr>
                <w:b/>
                <w:szCs w:val="22"/>
              </w:rPr>
              <w:t>value</w:t>
            </w:r>
          </w:p>
        </w:tc>
        <w:tc>
          <w:tcPr>
            <w:tcW w:w="3994" w:type="dxa"/>
          </w:tcPr>
          <w:p w:rsidR="003A1893" w:rsidRPr="003859FC" w:rsidRDefault="003A1893" w:rsidP="000C3FF5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3859FC">
              <w:rPr>
                <w:b/>
                <w:szCs w:val="22"/>
              </w:rPr>
              <w:t>Description</w:t>
            </w:r>
          </w:p>
        </w:tc>
      </w:tr>
      <w:tr w:rsidR="003859FC" w:rsidRPr="003859FC" w:rsidTr="003859FC">
        <w:trPr>
          <w:jc w:val="center"/>
        </w:trPr>
        <w:tc>
          <w:tcPr>
            <w:tcW w:w="1501" w:type="dxa"/>
            <w:vAlign w:val="center"/>
          </w:tcPr>
          <w:p w:rsidR="003859FC" w:rsidRPr="003859FC" w:rsidRDefault="008442AA" w:rsidP="00851B2E">
            <w:pPr>
              <w:overflowPunct w:val="0"/>
              <w:spacing w:after="120"/>
              <w:jc w:val="center"/>
              <w:rPr>
                <w:b/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M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BD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3859FC" w:rsidRPr="003859FC" w:rsidRDefault="003859FC" w:rsidP="003859FC">
            <w:pPr>
              <w:overflowPunct w:val="0"/>
              <w:spacing w:after="120"/>
              <w:jc w:val="center"/>
              <w:rPr>
                <w:szCs w:val="22"/>
              </w:rPr>
            </w:pPr>
            <w:r w:rsidRPr="003859FC">
              <w:rPr>
                <w:szCs w:val="22"/>
              </w:rPr>
              <w:t>90,000 (2011)</w:t>
            </w:r>
          </w:p>
        </w:tc>
        <w:tc>
          <w:tcPr>
            <w:tcW w:w="3994" w:type="dxa"/>
          </w:tcPr>
          <w:p w:rsidR="003859FC" w:rsidRPr="00F44357" w:rsidRDefault="003859FC" w:rsidP="000C3FF5">
            <w:pPr>
              <w:overflowPunct w:val="0"/>
              <w:spacing w:after="120"/>
              <w:rPr>
                <w:b/>
                <w:szCs w:val="22"/>
              </w:rPr>
            </w:pPr>
            <w:r w:rsidRPr="00F44357">
              <w:rPr>
                <w:rFonts w:hint="eastAsia"/>
                <w:szCs w:val="22"/>
              </w:rPr>
              <w:t>The</w:t>
            </w:r>
            <w:r w:rsidRPr="00DE7F8B">
              <w:rPr>
                <w:szCs w:val="22"/>
              </w:rPr>
              <w:t xml:space="preserve"> </w:t>
            </w:r>
            <w:r w:rsidRPr="00F44357">
              <w:rPr>
                <w:rFonts w:hint="eastAsia"/>
                <w:szCs w:val="22"/>
              </w:rPr>
              <w:t xml:space="preserve">total number of </w:t>
            </w:r>
            <w:r w:rsidRPr="003859FC">
              <w:rPr>
                <w:szCs w:val="22"/>
              </w:rPr>
              <w:t>Bangladesh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w:r w:rsidRPr="00DE7F8B">
              <w:rPr>
                <w:szCs w:val="22"/>
              </w:rPr>
              <w:t xml:space="preserve">workers </w:t>
            </w:r>
            <w:r w:rsidRPr="00F44357">
              <w:rPr>
                <w:rFonts w:hint="eastAsia"/>
                <w:szCs w:val="22"/>
              </w:rPr>
              <w:t xml:space="preserve">in Singapore at </w:t>
            </w:r>
            <w:proofErr w:type="gramStart"/>
            <w:r w:rsidRPr="00F44357">
              <w:rPr>
                <w:rFonts w:hint="eastAsia"/>
                <w:szCs w:val="22"/>
              </w:rPr>
              <w:t xml:space="preserve">year 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 w:hint="eastAsia"/>
                  <w:szCs w:val="22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3859FC" w:rsidRPr="003859FC" w:rsidTr="003859FC">
        <w:trPr>
          <w:jc w:val="center"/>
        </w:trPr>
        <w:tc>
          <w:tcPr>
            <w:tcW w:w="1501" w:type="dxa"/>
            <w:vAlign w:val="center"/>
          </w:tcPr>
          <w:p w:rsidR="003859FC" w:rsidRPr="003859FC" w:rsidRDefault="008442AA" w:rsidP="003859FC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2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BD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3859FC" w:rsidRPr="003859FC" w:rsidRDefault="003859FC" w:rsidP="003859FC">
            <w:pPr>
              <w:overflowPunct w:val="0"/>
              <w:spacing w:after="120"/>
              <w:jc w:val="center"/>
              <w:rPr>
                <w:szCs w:val="22"/>
              </w:rPr>
            </w:pPr>
            <w:r w:rsidRPr="003859FC">
              <w:rPr>
                <w:szCs w:val="22"/>
              </w:rPr>
              <w:t>Computed in simul</w:t>
            </w:r>
            <w:r w:rsidRPr="003859FC">
              <w:rPr>
                <w:szCs w:val="22"/>
              </w:rPr>
              <w:t>a</w:t>
            </w:r>
            <w:r w:rsidRPr="003859FC">
              <w:rPr>
                <w:szCs w:val="22"/>
              </w:rPr>
              <w:t>tion</w:t>
            </w:r>
          </w:p>
        </w:tc>
        <w:tc>
          <w:tcPr>
            <w:tcW w:w="3994" w:type="dxa"/>
          </w:tcPr>
          <w:p w:rsidR="003859FC" w:rsidRPr="00EA035D" w:rsidRDefault="003859FC" w:rsidP="000C3FF5">
            <w:pPr>
              <w:overflowPunct w:val="0"/>
              <w:spacing w:after="120"/>
              <w:rPr>
                <w:b/>
                <w:szCs w:val="22"/>
                <w:lang w:eastAsia="zh-CN"/>
              </w:rPr>
            </w:pPr>
            <w:r w:rsidRPr="00DE7F8B">
              <w:rPr>
                <w:szCs w:val="22"/>
              </w:rPr>
              <w:t xml:space="preserve">The leaving number 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of </w:t>
            </w:r>
            <w:r w:rsidRPr="003859FC">
              <w:rPr>
                <w:szCs w:val="22"/>
              </w:rPr>
              <w:t>Bangladesh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worker at</w:t>
            </w:r>
            <w:r w:rsidRPr="00DE7F8B">
              <w:rPr>
                <w:szCs w:val="22"/>
              </w:rPr>
              <w:t xml:space="preserve"> year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</w:p>
        </w:tc>
      </w:tr>
      <w:tr w:rsidR="003859FC" w:rsidRPr="003859FC" w:rsidTr="003859FC">
        <w:trPr>
          <w:jc w:val="center"/>
        </w:trPr>
        <w:tc>
          <w:tcPr>
            <w:tcW w:w="1501" w:type="dxa"/>
            <w:vAlign w:val="center"/>
          </w:tcPr>
          <w:p w:rsidR="003859FC" w:rsidRPr="003859FC" w:rsidRDefault="008442AA" w:rsidP="003859FC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BD</m:t>
                    </m:r>
                  </m:sup>
                </m:sSubSup>
                <m:r>
                  <w:rPr>
                    <w:rFonts w:ascii="Cambria Math"/>
                    <w:szCs w:val="22"/>
                  </w:rPr>
                  <m:t>(t)</m:t>
                </m:r>
              </m:oMath>
            </m:oMathPara>
          </w:p>
        </w:tc>
        <w:tc>
          <w:tcPr>
            <w:tcW w:w="2126" w:type="dxa"/>
            <w:vAlign w:val="center"/>
          </w:tcPr>
          <w:p w:rsidR="003859FC" w:rsidRPr="003859FC" w:rsidRDefault="003859FC" w:rsidP="003859FC">
            <w:pPr>
              <w:overflowPunct w:val="0"/>
              <w:spacing w:after="120"/>
              <w:jc w:val="center"/>
              <w:rPr>
                <w:szCs w:val="22"/>
              </w:rPr>
            </w:pPr>
            <w:r w:rsidRPr="003859FC">
              <w:rPr>
                <w:szCs w:val="22"/>
              </w:rPr>
              <w:t>Computed in simul</w:t>
            </w:r>
            <w:r w:rsidRPr="003859FC">
              <w:rPr>
                <w:szCs w:val="22"/>
              </w:rPr>
              <w:t>a</w:t>
            </w:r>
            <w:r w:rsidRPr="003859FC">
              <w:rPr>
                <w:szCs w:val="22"/>
              </w:rPr>
              <w:t>tion</w:t>
            </w:r>
          </w:p>
        </w:tc>
        <w:tc>
          <w:tcPr>
            <w:tcW w:w="3994" w:type="dxa"/>
          </w:tcPr>
          <w:p w:rsidR="003859FC" w:rsidRPr="00F44357" w:rsidRDefault="003859FC" w:rsidP="000C3FF5">
            <w:pPr>
              <w:overflowPunct w:val="0"/>
              <w:spacing w:after="120"/>
              <w:rPr>
                <w:b/>
                <w:szCs w:val="22"/>
              </w:rPr>
            </w:pPr>
            <w:r w:rsidRPr="00DE7F8B">
              <w:rPr>
                <w:szCs w:val="22"/>
              </w:rPr>
              <w:t xml:space="preserve">The incoming </w:t>
            </w:r>
            <w:r w:rsidRPr="003859FC">
              <w:rPr>
                <w:szCs w:val="22"/>
              </w:rPr>
              <w:t>Bangladesh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w:r w:rsidRPr="00DE7F8B">
              <w:rPr>
                <w:szCs w:val="22"/>
              </w:rPr>
              <w:t xml:space="preserve">workers </w:t>
            </w:r>
            <w:r>
              <w:rPr>
                <w:rFonts w:eastAsiaTheme="minorEastAsia" w:hint="eastAsia"/>
                <w:szCs w:val="22"/>
                <w:lang w:eastAsia="zh-CN"/>
              </w:rPr>
              <w:t>at</w:t>
            </w:r>
            <w:r w:rsidRPr="00DE7F8B">
              <w:rPr>
                <w:szCs w:val="22"/>
              </w:rPr>
              <w:t xml:space="preserve"> </w:t>
            </w:r>
            <w:proofErr w:type="gramStart"/>
            <w:r w:rsidRPr="00DE7F8B">
              <w:rPr>
                <w:szCs w:val="22"/>
              </w:rPr>
              <w:t>year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hint="eastAsia"/>
                  <w:szCs w:val="22"/>
                  <w:lang w:eastAsia="zh-CN"/>
                </w:rPr>
                <m:t>t</m:t>
              </m:r>
            </m:oMath>
            <w:r w:rsidRPr="00DE7F8B">
              <w:rPr>
                <w:szCs w:val="22"/>
              </w:rPr>
              <w:t>.</w:t>
            </w:r>
          </w:p>
        </w:tc>
      </w:tr>
      <w:tr w:rsidR="003A1893" w:rsidRPr="003859FC" w:rsidTr="003859FC">
        <w:trPr>
          <w:jc w:val="center"/>
        </w:trPr>
        <w:tc>
          <w:tcPr>
            <w:tcW w:w="1501" w:type="dxa"/>
            <w:vAlign w:val="center"/>
          </w:tcPr>
          <w:p w:rsidR="003A1893" w:rsidRPr="003859FC" w:rsidRDefault="008442AA" w:rsidP="00D60B89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BD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D60B89" w:rsidRDefault="00D60B89" w:rsidP="003859FC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33.3%</w:t>
            </w:r>
          </w:p>
        </w:tc>
        <w:tc>
          <w:tcPr>
            <w:tcW w:w="3994" w:type="dxa"/>
          </w:tcPr>
          <w:p w:rsidR="003A1893" w:rsidRPr="003859FC" w:rsidRDefault="003A1893" w:rsidP="000C3FF5">
            <w:pPr>
              <w:overflowPunct w:val="0"/>
              <w:spacing w:after="120"/>
              <w:rPr>
                <w:szCs w:val="22"/>
              </w:rPr>
            </w:pPr>
            <w:r w:rsidRPr="003859FC">
              <w:rPr>
                <w:szCs w:val="22"/>
              </w:rPr>
              <w:t>The prevalence of latent TB in Bangl</w:t>
            </w:r>
            <w:r w:rsidRPr="003859FC">
              <w:rPr>
                <w:szCs w:val="22"/>
              </w:rPr>
              <w:t>a</w:t>
            </w:r>
            <w:r w:rsidRPr="003859FC">
              <w:rPr>
                <w:szCs w:val="22"/>
              </w:rPr>
              <w:t>desh.</w:t>
            </w:r>
          </w:p>
        </w:tc>
      </w:tr>
      <w:tr w:rsidR="003A1893" w:rsidRPr="003859FC" w:rsidTr="003859FC">
        <w:trPr>
          <w:jc w:val="center"/>
        </w:trPr>
        <w:tc>
          <w:tcPr>
            <w:tcW w:w="1501" w:type="dxa"/>
            <w:vAlign w:val="center"/>
          </w:tcPr>
          <w:p w:rsidR="003A1893" w:rsidRPr="00D60B89" w:rsidRDefault="008442AA" w:rsidP="003859FC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BD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3859FC" w:rsidRDefault="003A1893" w:rsidP="003859FC">
            <w:pPr>
              <w:overflowPunct w:val="0"/>
              <w:spacing w:after="120"/>
              <w:jc w:val="center"/>
              <w:rPr>
                <w:szCs w:val="22"/>
              </w:rPr>
            </w:pPr>
            <w:r w:rsidRPr="003859FC">
              <w:rPr>
                <w:szCs w:val="22"/>
              </w:rPr>
              <w:t>0.439%</w:t>
            </w:r>
          </w:p>
        </w:tc>
        <w:tc>
          <w:tcPr>
            <w:tcW w:w="3994" w:type="dxa"/>
          </w:tcPr>
          <w:p w:rsidR="003A1893" w:rsidRPr="003859FC" w:rsidRDefault="003A1893" w:rsidP="000C3FF5">
            <w:pPr>
              <w:overflowPunct w:val="0"/>
              <w:spacing w:after="120"/>
              <w:rPr>
                <w:szCs w:val="22"/>
              </w:rPr>
            </w:pPr>
            <w:r w:rsidRPr="003859FC">
              <w:rPr>
                <w:szCs w:val="22"/>
              </w:rPr>
              <w:t>The prevalence of active TB in Bangl</w:t>
            </w:r>
            <w:r w:rsidRPr="003859FC">
              <w:rPr>
                <w:szCs w:val="22"/>
              </w:rPr>
              <w:t>a</w:t>
            </w:r>
            <w:r w:rsidRPr="003859FC">
              <w:rPr>
                <w:szCs w:val="22"/>
              </w:rPr>
              <w:t>desh.</w:t>
            </w:r>
          </w:p>
        </w:tc>
      </w:tr>
      <w:tr w:rsidR="003A1893" w:rsidRPr="003859FC" w:rsidTr="003859FC">
        <w:trPr>
          <w:jc w:val="center"/>
        </w:trPr>
        <w:tc>
          <w:tcPr>
            <w:tcW w:w="1501" w:type="dxa"/>
            <w:vAlign w:val="center"/>
          </w:tcPr>
          <w:p w:rsidR="003A1893" w:rsidRPr="003859FC" w:rsidRDefault="008442AA" w:rsidP="00D60B89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BD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A1893" w:rsidRPr="003859FC" w:rsidRDefault="003A1893" w:rsidP="003859FC">
            <w:pPr>
              <w:overflowPunct w:val="0"/>
              <w:spacing w:after="120"/>
              <w:jc w:val="center"/>
              <w:rPr>
                <w:szCs w:val="22"/>
              </w:rPr>
            </w:pPr>
            <w:r w:rsidRPr="003859FC">
              <w:rPr>
                <w:szCs w:val="22"/>
              </w:rPr>
              <w:t>88.67%</w:t>
            </w:r>
          </w:p>
        </w:tc>
        <w:tc>
          <w:tcPr>
            <w:tcW w:w="3994" w:type="dxa"/>
          </w:tcPr>
          <w:p w:rsidR="003A1893" w:rsidRPr="003859FC" w:rsidRDefault="003A1893" w:rsidP="00D60B89">
            <w:pPr>
              <w:overflowPunct w:val="0"/>
              <w:spacing w:after="120"/>
              <w:rPr>
                <w:szCs w:val="22"/>
              </w:rPr>
            </w:pPr>
            <w:r w:rsidRPr="003859FC">
              <w:rPr>
                <w:szCs w:val="22"/>
              </w:rPr>
              <w:t xml:space="preserve">The </w:t>
            </w:r>
            <w:r w:rsidR="00D60B89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3859FC">
              <w:rPr>
                <w:szCs w:val="22"/>
              </w:rPr>
              <w:t xml:space="preserve"> of pulmonary TB </w:t>
            </w:r>
            <w:r w:rsidR="00D60B89">
              <w:rPr>
                <w:rFonts w:eastAsiaTheme="minorEastAsia" w:hint="eastAsia"/>
                <w:szCs w:val="22"/>
                <w:lang w:eastAsia="zh-CN"/>
              </w:rPr>
              <w:t>among</w:t>
            </w:r>
            <w:r w:rsidRPr="003859FC">
              <w:rPr>
                <w:szCs w:val="22"/>
              </w:rPr>
              <w:t xml:space="preserve"> all active TB</w:t>
            </w:r>
            <w:r w:rsidR="00D60B89">
              <w:rPr>
                <w:rFonts w:eastAsiaTheme="minorEastAsia" w:hint="eastAsia"/>
                <w:szCs w:val="22"/>
                <w:lang w:eastAsia="zh-CN"/>
              </w:rPr>
              <w:t xml:space="preserve"> cases in </w:t>
            </w:r>
            <w:r w:rsidR="00D60B89" w:rsidRPr="003859FC">
              <w:rPr>
                <w:szCs w:val="22"/>
              </w:rPr>
              <w:t>Bangladesh</w:t>
            </w:r>
            <w:r w:rsidRPr="003859FC">
              <w:rPr>
                <w:szCs w:val="22"/>
              </w:rPr>
              <w:t>.</w:t>
            </w:r>
          </w:p>
        </w:tc>
      </w:tr>
      <w:tr w:rsidR="003A1893" w:rsidRPr="003859FC" w:rsidTr="003859FC">
        <w:trPr>
          <w:jc w:val="center"/>
        </w:trPr>
        <w:tc>
          <w:tcPr>
            <w:tcW w:w="1501" w:type="dxa"/>
            <w:vAlign w:val="center"/>
          </w:tcPr>
          <w:p w:rsidR="003A1893" w:rsidRPr="00D60B89" w:rsidRDefault="008442AA" w:rsidP="003859FC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S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BD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3859FC" w:rsidRDefault="003A1893" w:rsidP="00D60B89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BD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BD</m:t>
                    </m:r>
                  </m:sup>
                </m:sSubSup>
              </m:oMath>
            </m:oMathPara>
          </w:p>
        </w:tc>
        <w:tc>
          <w:tcPr>
            <w:tcW w:w="3994" w:type="dxa"/>
          </w:tcPr>
          <w:p w:rsidR="003A1893" w:rsidRPr="003859FC" w:rsidRDefault="003A1893" w:rsidP="00D60B89">
            <w:pPr>
              <w:overflowPunct w:val="0"/>
              <w:spacing w:after="120"/>
              <w:rPr>
                <w:szCs w:val="22"/>
              </w:rPr>
            </w:pPr>
            <w:r w:rsidRPr="003859FC">
              <w:rPr>
                <w:szCs w:val="22"/>
              </w:rPr>
              <w:t xml:space="preserve">The </w:t>
            </w:r>
            <w:r w:rsidR="00D60B89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3859FC">
              <w:rPr>
                <w:szCs w:val="22"/>
              </w:rPr>
              <w:t xml:space="preserve"> of susceptible in popul</w:t>
            </w:r>
            <w:r w:rsidRPr="003859FC">
              <w:rPr>
                <w:szCs w:val="22"/>
              </w:rPr>
              <w:t>a</w:t>
            </w:r>
            <w:r w:rsidRPr="003859FC">
              <w:rPr>
                <w:szCs w:val="22"/>
              </w:rPr>
              <w:t>tion.</w:t>
            </w:r>
          </w:p>
        </w:tc>
      </w:tr>
      <w:tr w:rsidR="003A1893" w:rsidRPr="003859FC" w:rsidTr="003859FC">
        <w:trPr>
          <w:jc w:val="center"/>
        </w:trPr>
        <w:tc>
          <w:tcPr>
            <w:tcW w:w="1501" w:type="dxa"/>
            <w:vAlign w:val="center"/>
          </w:tcPr>
          <w:p w:rsidR="003A1893" w:rsidRPr="000C3FF5" w:rsidRDefault="008442AA" w:rsidP="003859FC">
            <w:pPr>
              <w:overflowPunct w:val="0"/>
              <w:spacing w:after="120"/>
              <w:jc w:val="center"/>
              <w:rPr>
                <w:rFonts w:eastAsia="宋体"/>
                <w:i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Cs w:val="22"/>
                      </w:rPr>
                      <m:t>μ</m:t>
                    </m:r>
                  </m:e>
                  <m:sup>
                    <m:r>
                      <w:rPr>
                        <w:rFonts w:ascii="Cambria Math"/>
                        <w:szCs w:val="22"/>
                      </w:rPr>
                      <m:t>BD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A1893" w:rsidRPr="003859FC" w:rsidRDefault="003A1893" w:rsidP="003859FC">
            <w:pPr>
              <w:overflowPunct w:val="0"/>
              <w:spacing w:after="120"/>
              <w:jc w:val="center"/>
              <w:rPr>
                <w:rFonts w:eastAsia="宋体"/>
                <w:szCs w:val="22"/>
              </w:rPr>
            </w:pPr>
            <w:r w:rsidRPr="003859FC">
              <w:rPr>
                <w:rFonts w:eastAsia="宋体"/>
                <w:szCs w:val="22"/>
              </w:rPr>
              <w:t>0.567%</w:t>
            </w:r>
          </w:p>
        </w:tc>
        <w:tc>
          <w:tcPr>
            <w:tcW w:w="3994" w:type="dxa"/>
          </w:tcPr>
          <w:p w:rsidR="003A1893" w:rsidRPr="000C3FF5" w:rsidRDefault="003A1893" w:rsidP="000C3FF5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3859FC">
              <w:rPr>
                <w:szCs w:val="22"/>
              </w:rPr>
              <w:t xml:space="preserve">The </w:t>
            </w:r>
            <w:r w:rsidR="000C3FF5">
              <w:rPr>
                <w:rFonts w:eastAsiaTheme="minorEastAsia" w:hint="eastAsia"/>
                <w:szCs w:val="22"/>
                <w:lang w:eastAsia="zh-CN"/>
              </w:rPr>
              <w:t xml:space="preserve">natural death rate in </w:t>
            </w:r>
            <w:r w:rsidR="000C3FF5" w:rsidRPr="003859FC">
              <w:rPr>
                <w:szCs w:val="22"/>
              </w:rPr>
              <w:t>Bangladesh</w:t>
            </w:r>
            <w:r w:rsidR="000C3FF5">
              <w:rPr>
                <w:rFonts w:eastAsiaTheme="minorEastAsia" w:hint="eastAsia"/>
                <w:szCs w:val="22"/>
                <w:lang w:eastAsia="zh-CN"/>
              </w:rPr>
              <w:t>.</w:t>
            </w:r>
          </w:p>
        </w:tc>
      </w:tr>
      <w:tr w:rsidR="003A1893" w:rsidRPr="003859FC" w:rsidTr="003859FC">
        <w:trPr>
          <w:jc w:val="center"/>
        </w:trPr>
        <w:tc>
          <w:tcPr>
            <w:tcW w:w="1501" w:type="dxa"/>
            <w:vAlign w:val="center"/>
          </w:tcPr>
          <w:p w:rsidR="003A1893" w:rsidRPr="000C3FF5" w:rsidRDefault="008442AA" w:rsidP="003859FC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TB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BD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3859FC" w:rsidRDefault="003A1893" w:rsidP="003859FC">
            <w:pPr>
              <w:overflowPunct w:val="0"/>
              <w:spacing w:after="120"/>
              <w:jc w:val="center"/>
              <w:rPr>
                <w:szCs w:val="22"/>
              </w:rPr>
            </w:pPr>
            <w:r w:rsidRPr="003859FC">
              <w:rPr>
                <w:szCs w:val="22"/>
              </w:rPr>
              <w:t>0.05009%</w:t>
            </w:r>
          </w:p>
        </w:tc>
        <w:tc>
          <w:tcPr>
            <w:tcW w:w="3994" w:type="dxa"/>
          </w:tcPr>
          <w:p w:rsidR="003A1893" w:rsidRPr="003859FC" w:rsidRDefault="003A1893" w:rsidP="000C3FF5">
            <w:pPr>
              <w:overflowPunct w:val="0"/>
              <w:spacing w:after="120"/>
              <w:rPr>
                <w:szCs w:val="22"/>
              </w:rPr>
            </w:pPr>
            <w:r w:rsidRPr="003859FC">
              <w:rPr>
                <w:szCs w:val="22"/>
              </w:rPr>
              <w:t xml:space="preserve">The </w:t>
            </w:r>
            <w:r w:rsidR="000C3FF5">
              <w:rPr>
                <w:rFonts w:eastAsiaTheme="minorEastAsia" w:hint="eastAsia"/>
                <w:szCs w:val="22"/>
                <w:lang w:eastAsia="zh-CN"/>
              </w:rPr>
              <w:t>death rate</w:t>
            </w:r>
            <w:r w:rsidR="000C3FF5">
              <w:rPr>
                <w:szCs w:val="22"/>
              </w:rPr>
              <w:t xml:space="preserve"> caused by TB </w:t>
            </w:r>
            <w:r w:rsidR="000C3FF5">
              <w:rPr>
                <w:rFonts w:eastAsiaTheme="minorEastAsia" w:hint="eastAsia"/>
                <w:szCs w:val="22"/>
                <w:lang w:eastAsia="zh-CN"/>
              </w:rPr>
              <w:t xml:space="preserve">in </w:t>
            </w:r>
            <w:r w:rsidR="000C3FF5" w:rsidRPr="003859FC">
              <w:rPr>
                <w:szCs w:val="22"/>
              </w:rPr>
              <w:t>Bangl</w:t>
            </w:r>
            <w:r w:rsidR="000C3FF5" w:rsidRPr="003859FC">
              <w:rPr>
                <w:szCs w:val="22"/>
              </w:rPr>
              <w:t>a</w:t>
            </w:r>
            <w:r w:rsidR="000C3FF5" w:rsidRPr="003859FC">
              <w:rPr>
                <w:szCs w:val="22"/>
              </w:rPr>
              <w:lastRenderedPageBreak/>
              <w:t>desh</w:t>
            </w:r>
            <w:r w:rsidRPr="003859FC">
              <w:rPr>
                <w:szCs w:val="22"/>
              </w:rPr>
              <w:t>.</w:t>
            </w:r>
          </w:p>
        </w:tc>
      </w:tr>
    </w:tbl>
    <w:p w:rsidR="003A1893" w:rsidRPr="007B7C0B" w:rsidRDefault="003A1893" w:rsidP="007B7C0B">
      <w:pPr>
        <w:jc w:val="center"/>
        <w:rPr>
          <w:rFonts w:eastAsiaTheme="minorEastAsia"/>
          <w:szCs w:val="22"/>
          <w:lang w:eastAsia="zh-CN"/>
        </w:rPr>
      </w:pPr>
    </w:p>
    <w:p w:rsidR="003A1893" w:rsidRPr="007B7C0B" w:rsidRDefault="007B7C0B" w:rsidP="007B7C0B">
      <w:pPr>
        <w:jc w:val="center"/>
        <w:rPr>
          <w:rFonts w:eastAsiaTheme="minorEastAsia"/>
          <w:szCs w:val="22"/>
          <w:lang w:eastAsia="zh-CN"/>
        </w:rPr>
      </w:pPr>
      <w:proofErr w:type="gramStart"/>
      <w:r>
        <w:rPr>
          <w:rFonts w:eastAsiaTheme="minorEastAsia"/>
          <w:szCs w:val="22"/>
          <w:lang w:eastAsia="zh-CN"/>
        </w:rPr>
        <w:t>Tab</w:t>
      </w:r>
      <w:r>
        <w:rPr>
          <w:rFonts w:eastAsiaTheme="minorEastAsia" w:hint="eastAsia"/>
          <w:szCs w:val="22"/>
          <w:lang w:eastAsia="zh-CN"/>
        </w:rPr>
        <w:t>le</w:t>
      </w:r>
      <w:r w:rsidR="003A1893" w:rsidRPr="007B7C0B">
        <w:rPr>
          <w:rFonts w:eastAsiaTheme="minorEastAsia"/>
          <w:szCs w:val="22"/>
          <w:lang w:eastAsia="zh-CN"/>
        </w:rPr>
        <w:t xml:space="preserve"> </w:t>
      </w:r>
      <w:r w:rsidR="004913BD">
        <w:rPr>
          <w:rFonts w:eastAsiaTheme="minorEastAsia" w:hint="eastAsia"/>
          <w:szCs w:val="22"/>
          <w:lang w:eastAsia="zh-CN"/>
        </w:rPr>
        <w:t>9</w:t>
      </w:r>
      <w:r w:rsidR="003A1893" w:rsidRPr="007B7C0B">
        <w:rPr>
          <w:rFonts w:eastAsiaTheme="minorEastAsia"/>
          <w:szCs w:val="22"/>
          <w:lang w:eastAsia="zh-CN"/>
        </w:rPr>
        <w:t>.</w:t>
      </w:r>
      <w:proofErr w:type="gramEnd"/>
      <w:r w:rsidR="003A1893" w:rsidRPr="007B7C0B">
        <w:rPr>
          <w:rFonts w:eastAsiaTheme="minorEastAsia"/>
          <w:szCs w:val="22"/>
          <w:lang w:eastAsia="zh-CN"/>
        </w:rPr>
        <w:t xml:space="preserve"> The </w:t>
      </w:r>
      <w:r>
        <w:rPr>
          <w:rFonts w:eastAsiaTheme="minorEastAsia" w:hint="eastAsia"/>
          <w:szCs w:val="22"/>
          <w:lang w:eastAsia="zh-CN"/>
        </w:rPr>
        <w:t>TB</w:t>
      </w:r>
      <w:r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 w:hint="eastAsia"/>
          <w:szCs w:val="22"/>
          <w:lang w:eastAsia="zh-CN"/>
        </w:rPr>
        <w:t>P</w:t>
      </w:r>
      <w:r w:rsidR="003A1893" w:rsidRPr="007B7C0B">
        <w:rPr>
          <w:rFonts w:eastAsiaTheme="minorEastAsia"/>
          <w:szCs w:val="22"/>
          <w:lang w:eastAsia="zh-CN"/>
        </w:rPr>
        <w:t>arameters of Singapore</w:t>
      </w:r>
      <w:r>
        <w:rPr>
          <w:rFonts w:eastAsiaTheme="minorEastAsia" w:hint="eastAsia"/>
          <w:szCs w:val="22"/>
          <w:lang w:eastAsia="zh-CN"/>
        </w:rPr>
        <w:t xml:space="preserve"> Residents</w:t>
      </w:r>
    </w:p>
    <w:tbl>
      <w:tblPr>
        <w:tblStyle w:val="ac"/>
        <w:tblW w:w="0" w:type="auto"/>
        <w:jc w:val="center"/>
        <w:tblLook w:val="04A0"/>
      </w:tblPr>
      <w:tblGrid>
        <w:gridCol w:w="1501"/>
        <w:gridCol w:w="2126"/>
        <w:gridCol w:w="3994"/>
      </w:tblGrid>
      <w:tr w:rsidR="003A1893" w:rsidRPr="0046082A" w:rsidTr="0046082A">
        <w:trPr>
          <w:jc w:val="center"/>
        </w:trPr>
        <w:tc>
          <w:tcPr>
            <w:tcW w:w="1501" w:type="dxa"/>
            <w:vAlign w:val="center"/>
          </w:tcPr>
          <w:p w:rsidR="003A1893" w:rsidRPr="0046082A" w:rsidRDefault="003A1893" w:rsidP="0046082A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46082A">
              <w:rPr>
                <w:b/>
                <w:szCs w:val="22"/>
              </w:rPr>
              <w:t>Parameters</w:t>
            </w:r>
          </w:p>
        </w:tc>
        <w:tc>
          <w:tcPr>
            <w:tcW w:w="2126" w:type="dxa"/>
            <w:vAlign w:val="center"/>
          </w:tcPr>
          <w:p w:rsidR="003A1893" w:rsidRPr="0046082A" w:rsidRDefault="003A1893" w:rsidP="0046082A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46082A">
              <w:rPr>
                <w:b/>
                <w:szCs w:val="22"/>
              </w:rPr>
              <w:t>value</w:t>
            </w:r>
          </w:p>
        </w:tc>
        <w:tc>
          <w:tcPr>
            <w:tcW w:w="3994" w:type="dxa"/>
          </w:tcPr>
          <w:p w:rsidR="003A1893" w:rsidRPr="0046082A" w:rsidRDefault="003A1893" w:rsidP="000C3FF5">
            <w:pPr>
              <w:overflowPunct w:val="0"/>
              <w:spacing w:after="120"/>
              <w:jc w:val="center"/>
              <w:rPr>
                <w:b/>
                <w:szCs w:val="22"/>
              </w:rPr>
            </w:pPr>
            <w:r w:rsidRPr="0046082A">
              <w:rPr>
                <w:b/>
                <w:szCs w:val="22"/>
              </w:rPr>
              <w:t>Description</w:t>
            </w:r>
          </w:p>
        </w:tc>
      </w:tr>
      <w:tr w:rsidR="003A1893" w:rsidRPr="0046082A" w:rsidTr="0046082A">
        <w:trPr>
          <w:jc w:val="center"/>
        </w:trPr>
        <w:tc>
          <w:tcPr>
            <w:tcW w:w="1501" w:type="dxa"/>
            <w:vAlign w:val="center"/>
          </w:tcPr>
          <w:p w:rsidR="003A1893" w:rsidRPr="0046082A" w:rsidRDefault="008442AA" w:rsidP="002D56D1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SG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46082A" w:rsidRDefault="0046082A" w:rsidP="0046082A">
            <w:pPr>
              <w:overflowPunct w:val="0"/>
              <w:spacing w:after="120"/>
              <w:jc w:val="center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>33.3%</w:t>
            </w:r>
          </w:p>
        </w:tc>
        <w:tc>
          <w:tcPr>
            <w:tcW w:w="3994" w:type="dxa"/>
          </w:tcPr>
          <w:p w:rsidR="003A1893" w:rsidRPr="0046082A" w:rsidRDefault="003A1893" w:rsidP="000C3FF5">
            <w:pPr>
              <w:overflowPunct w:val="0"/>
              <w:spacing w:after="120"/>
              <w:rPr>
                <w:szCs w:val="22"/>
              </w:rPr>
            </w:pPr>
            <w:r w:rsidRPr="0046082A">
              <w:rPr>
                <w:szCs w:val="22"/>
              </w:rPr>
              <w:t xml:space="preserve">The prevalence of latent TB in </w:t>
            </w:r>
            <w:bookmarkStart w:id="100" w:name="OLE_LINK133"/>
            <w:bookmarkStart w:id="101" w:name="OLE_LINK134"/>
            <w:r w:rsidRPr="0046082A">
              <w:rPr>
                <w:szCs w:val="22"/>
              </w:rPr>
              <w:t>Singapore</w:t>
            </w:r>
            <w:bookmarkEnd w:id="100"/>
            <w:bookmarkEnd w:id="101"/>
            <w:r w:rsidRPr="0046082A">
              <w:rPr>
                <w:szCs w:val="22"/>
              </w:rPr>
              <w:t>.</w:t>
            </w:r>
          </w:p>
        </w:tc>
      </w:tr>
      <w:tr w:rsidR="003A1893" w:rsidRPr="0046082A" w:rsidTr="0046082A">
        <w:trPr>
          <w:jc w:val="center"/>
        </w:trPr>
        <w:tc>
          <w:tcPr>
            <w:tcW w:w="1501" w:type="dxa"/>
            <w:vAlign w:val="center"/>
          </w:tcPr>
          <w:p w:rsidR="003A1893" w:rsidRPr="002D56D1" w:rsidRDefault="008442AA" w:rsidP="0046082A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SG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46082A" w:rsidRDefault="003A1893" w:rsidP="0046082A">
            <w:pPr>
              <w:overflowPunct w:val="0"/>
              <w:spacing w:after="120"/>
              <w:jc w:val="center"/>
              <w:rPr>
                <w:szCs w:val="22"/>
              </w:rPr>
            </w:pPr>
            <w:r w:rsidRPr="0046082A">
              <w:rPr>
                <w:szCs w:val="22"/>
              </w:rPr>
              <w:t>0.04791%</w:t>
            </w:r>
          </w:p>
        </w:tc>
        <w:tc>
          <w:tcPr>
            <w:tcW w:w="3994" w:type="dxa"/>
          </w:tcPr>
          <w:p w:rsidR="003A1893" w:rsidRPr="0046082A" w:rsidRDefault="003A1893" w:rsidP="000C3FF5">
            <w:pPr>
              <w:overflowPunct w:val="0"/>
              <w:spacing w:after="120"/>
              <w:rPr>
                <w:szCs w:val="22"/>
              </w:rPr>
            </w:pPr>
            <w:r w:rsidRPr="0046082A">
              <w:rPr>
                <w:szCs w:val="22"/>
              </w:rPr>
              <w:t>The prevalence of active TB in Singapore.</w:t>
            </w:r>
          </w:p>
        </w:tc>
      </w:tr>
      <w:tr w:rsidR="003A1893" w:rsidRPr="0046082A" w:rsidTr="0046082A">
        <w:trPr>
          <w:jc w:val="center"/>
        </w:trPr>
        <w:tc>
          <w:tcPr>
            <w:tcW w:w="1501" w:type="dxa"/>
            <w:vAlign w:val="center"/>
          </w:tcPr>
          <w:p w:rsidR="003A1893" w:rsidRPr="0046082A" w:rsidRDefault="008442AA" w:rsidP="002D56D1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SG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A1893" w:rsidRPr="0046082A" w:rsidRDefault="003A1893" w:rsidP="0046082A">
            <w:pPr>
              <w:overflowPunct w:val="0"/>
              <w:spacing w:after="120"/>
              <w:jc w:val="center"/>
              <w:rPr>
                <w:szCs w:val="22"/>
              </w:rPr>
            </w:pPr>
            <w:r w:rsidRPr="0046082A">
              <w:rPr>
                <w:szCs w:val="22"/>
              </w:rPr>
              <w:t>85.95%</w:t>
            </w:r>
          </w:p>
        </w:tc>
        <w:tc>
          <w:tcPr>
            <w:tcW w:w="3994" w:type="dxa"/>
          </w:tcPr>
          <w:p w:rsidR="003A1893" w:rsidRPr="0046082A" w:rsidRDefault="003A1893" w:rsidP="002D56D1">
            <w:pPr>
              <w:overflowPunct w:val="0"/>
              <w:spacing w:after="120"/>
              <w:rPr>
                <w:szCs w:val="22"/>
              </w:rPr>
            </w:pPr>
            <w:r w:rsidRPr="0046082A">
              <w:rPr>
                <w:szCs w:val="22"/>
              </w:rPr>
              <w:t xml:space="preserve">The proportion of pulmonary TB </w:t>
            </w:r>
            <w:r w:rsidR="002D56D1">
              <w:rPr>
                <w:rFonts w:eastAsiaTheme="minorEastAsia" w:hint="eastAsia"/>
                <w:szCs w:val="22"/>
                <w:lang w:eastAsia="zh-CN"/>
              </w:rPr>
              <w:t>among</w:t>
            </w:r>
            <w:r w:rsidRPr="0046082A">
              <w:rPr>
                <w:szCs w:val="22"/>
              </w:rPr>
              <w:t xml:space="preserve"> all active TB</w:t>
            </w:r>
            <w:r w:rsidR="002D56D1">
              <w:rPr>
                <w:rFonts w:eastAsiaTheme="minorEastAsia" w:hint="eastAsia"/>
                <w:szCs w:val="22"/>
                <w:lang w:eastAsia="zh-CN"/>
              </w:rPr>
              <w:t xml:space="preserve"> cases in Singapore</w:t>
            </w:r>
            <w:r w:rsidRPr="0046082A">
              <w:rPr>
                <w:szCs w:val="22"/>
              </w:rPr>
              <w:t>.</w:t>
            </w:r>
          </w:p>
        </w:tc>
      </w:tr>
      <w:tr w:rsidR="003A1893" w:rsidRPr="0046082A" w:rsidTr="0046082A">
        <w:trPr>
          <w:jc w:val="center"/>
        </w:trPr>
        <w:tc>
          <w:tcPr>
            <w:tcW w:w="1501" w:type="dxa"/>
            <w:vAlign w:val="center"/>
          </w:tcPr>
          <w:p w:rsidR="003A1893" w:rsidRPr="00612E27" w:rsidRDefault="008442AA" w:rsidP="0046082A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S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SG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46082A" w:rsidRDefault="003A1893" w:rsidP="00612E27">
            <w:pPr>
              <w:overflowPunct w:val="0"/>
              <w:spacing w:after="120"/>
              <w:jc w:val="center"/>
              <w:rPr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SG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SG</m:t>
                    </m:r>
                  </m:sup>
                </m:sSubSup>
              </m:oMath>
            </m:oMathPara>
          </w:p>
        </w:tc>
        <w:tc>
          <w:tcPr>
            <w:tcW w:w="3994" w:type="dxa"/>
          </w:tcPr>
          <w:p w:rsidR="003A1893" w:rsidRPr="0046082A" w:rsidRDefault="003A1893" w:rsidP="00612E27">
            <w:pPr>
              <w:overflowPunct w:val="0"/>
              <w:spacing w:after="120"/>
              <w:rPr>
                <w:szCs w:val="22"/>
              </w:rPr>
            </w:pPr>
            <w:r w:rsidRPr="0046082A">
              <w:rPr>
                <w:szCs w:val="22"/>
              </w:rPr>
              <w:t xml:space="preserve">The </w:t>
            </w:r>
            <w:r w:rsidR="00612E27">
              <w:rPr>
                <w:rFonts w:eastAsiaTheme="minorEastAsia" w:hint="eastAsia"/>
                <w:szCs w:val="22"/>
                <w:lang w:eastAsia="zh-CN"/>
              </w:rPr>
              <w:t>percentage</w:t>
            </w:r>
            <w:r w:rsidRPr="0046082A">
              <w:rPr>
                <w:szCs w:val="22"/>
              </w:rPr>
              <w:t xml:space="preserve"> of susceptible in popul</w:t>
            </w:r>
            <w:r w:rsidRPr="0046082A">
              <w:rPr>
                <w:szCs w:val="22"/>
              </w:rPr>
              <w:t>a</w:t>
            </w:r>
            <w:r w:rsidRPr="0046082A">
              <w:rPr>
                <w:szCs w:val="22"/>
              </w:rPr>
              <w:t>tion.</w:t>
            </w:r>
          </w:p>
        </w:tc>
      </w:tr>
      <w:tr w:rsidR="003A1893" w:rsidRPr="0046082A" w:rsidTr="0046082A">
        <w:trPr>
          <w:jc w:val="center"/>
        </w:trPr>
        <w:tc>
          <w:tcPr>
            <w:tcW w:w="1501" w:type="dxa"/>
            <w:vAlign w:val="center"/>
          </w:tcPr>
          <w:p w:rsidR="003A1893" w:rsidRPr="00612E27" w:rsidRDefault="008442AA" w:rsidP="0046082A">
            <w:pPr>
              <w:overflowPunct w:val="0"/>
              <w:spacing w:after="120"/>
              <w:jc w:val="center"/>
              <w:rPr>
                <w:rFonts w:eastAsia="宋体"/>
                <w:i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Cs w:val="22"/>
                      </w:rPr>
                      <m:t>μ</m:t>
                    </m:r>
                  </m:e>
                  <m:sup>
                    <m:r>
                      <w:rPr>
                        <w:rFonts w:ascii="Cambria Math"/>
                        <w:szCs w:val="22"/>
                      </w:rPr>
                      <m:t>SG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A1893" w:rsidRPr="0046082A" w:rsidRDefault="003A1893" w:rsidP="0046082A">
            <w:pPr>
              <w:overflowPunct w:val="0"/>
              <w:spacing w:after="120"/>
              <w:jc w:val="center"/>
              <w:rPr>
                <w:rFonts w:eastAsia="宋体"/>
                <w:szCs w:val="22"/>
              </w:rPr>
            </w:pPr>
            <w:r w:rsidRPr="0046082A">
              <w:rPr>
                <w:rFonts w:eastAsia="宋体"/>
                <w:szCs w:val="22"/>
              </w:rPr>
              <w:t>0.341%</w:t>
            </w:r>
          </w:p>
        </w:tc>
        <w:tc>
          <w:tcPr>
            <w:tcW w:w="3994" w:type="dxa"/>
          </w:tcPr>
          <w:p w:rsidR="003A1893" w:rsidRPr="00612E27" w:rsidRDefault="003A1893" w:rsidP="00612E27">
            <w:pPr>
              <w:overflowPunct w:val="0"/>
              <w:spacing w:after="120"/>
              <w:rPr>
                <w:rFonts w:eastAsiaTheme="minorEastAsia"/>
                <w:szCs w:val="22"/>
                <w:lang w:eastAsia="zh-CN"/>
              </w:rPr>
            </w:pPr>
            <w:r w:rsidRPr="0046082A">
              <w:rPr>
                <w:szCs w:val="22"/>
              </w:rPr>
              <w:t xml:space="preserve">The </w:t>
            </w:r>
            <w:r w:rsidR="00612E27">
              <w:rPr>
                <w:rFonts w:eastAsiaTheme="minorEastAsia" w:hint="eastAsia"/>
                <w:szCs w:val="22"/>
                <w:lang w:eastAsia="zh-CN"/>
              </w:rPr>
              <w:t xml:space="preserve">average </w:t>
            </w:r>
            <w:r w:rsidR="00612E27">
              <w:rPr>
                <w:rFonts w:eastAsiaTheme="minorEastAsia"/>
                <w:szCs w:val="22"/>
                <w:lang w:eastAsia="zh-CN"/>
              </w:rPr>
              <w:t>natural</w:t>
            </w:r>
            <w:r w:rsidR="00612E27">
              <w:rPr>
                <w:rFonts w:eastAsiaTheme="minorEastAsia" w:hint="eastAsia"/>
                <w:szCs w:val="22"/>
                <w:lang w:eastAsia="zh-CN"/>
              </w:rPr>
              <w:t xml:space="preserve"> death rate in Sing</w:t>
            </w:r>
            <w:r w:rsidR="00612E27">
              <w:rPr>
                <w:rFonts w:eastAsiaTheme="minorEastAsia" w:hint="eastAsia"/>
                <w:szCs w:val="22"/>
                <w:lang w:eastAsia="zh-CN"/>
              </w:rPr>
              <w:t>a</w:t>
            </w:r>
            <w:r w:rsidR="00612E27">
              <w:rPr>
                <w:rFonts w:eastAsiaTheme="minorEastAsia" w:hint="eastAsia"/>
                <w:szCs w:val="22"/>
                <w:lang w:eastAsia="zh-CN"/>
              </w:rPr>
              <w:t>pore.</w:t>
            </w:r>
          </w:p>
        </w:tc>
      </w:tr>
      <w:tr w:rsidR="003A1893" w:rsidRPr="0046082A" w:rsidTr="0046082A">
        <w:trPr>
          <w:jc w:val="center"/>
        </w:trPr>
        <w:tc>
          <w:tcPr>
            <w:tcW w:w="1501" w:type="dxa"/>
            <w:vAlign w:val="center"/>
          </w:tcPr>
          <w:p w:rsidR="003A1893" w:rsidRPr="00612E27" w:rsidRDefault="008442AA" w:rsidP="0046082A">
            <w:pPr>
              <w:overflowPunct w:val="0"/>
              <w:spacing w:after="120"/>
              <w:jc w:val="center"/>
              <w:rPr>
                <w:i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TB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SG</m:t>
                    </m:r>
                  </m:sup>
                </m:sSubSup>
              </m:oMath>
            </m:oMathPara>
          </w:p>
        </w:tc>
        <w:tc>
          <w:tcPr>
            <w:tcW w:w="2126" w:type="dxa"/>
            <w:vAlign w:val="center"/>
          </w:tcPr>
          <w:p w:rsidR="003A1893" w:rsidRPr="0046082A" w:rsidRDefault="003A1893" w:rsidP="0046082A">
            <w:pPr>
              <w:overflowPunct w:val="0"/>
              <w:spacing w:after="120"/>
              <w:jc w:val="center"/>
              <w:rPr>
                <w:szCs w:val="22"/>
              </w:rPr>
            </w:pPr>
            <w:r w:rsidRPr="0046082A">
              <w:rPr>
                <w:szCs w:val="22"/>
              </w:rPr>
              <w:t>0.002336%</w:t>
            </w:r>
          </w:p>
        </w:tc>
        <w:tc>
          <w:tcPr>
            <w:tcW w:w="3994" w:type="dxa"/>
          </w:tcPr>
          <w:p w:rsidR="003A1893" w:rsidRPr="0046082A" w:rsidRDefault="003A1893" w:rsidP="00612E27">
            <w:pPr>
              <w:overflowPunct w:val="0"/>
              <w:spacing w:after="120"/>
              <w:rPr>
                <w:szCs w:val="22"/>
              </w:rPr>
            </w:pPr>
            <w:r w:rsidRPr="0046082A">
              <w:rPr>
                <w:szCs w:val="22"/>
              </w:rPr>
              <w:t xml:space="preserve">The </w:t>
            </w:r>
            <w:r w:rsidR="00612E27">
              <w:rPr>
                <w:rFonts w:eastAsiaTheme="minorEastAsia" w:hint="eastAsia"/>
                <w:szCs w:val="22"/>
                <w:lang w:eastAsia="zh-CN"/>
              </w:rPr>
              <w:t>average death rate</w:t>
            </w:r>
            <w:r w:rsidRPr="0046082A">
              <w:rPr>
                <w:szCs w:val="22"/>
              </w:rPr>
              <w:t xml:space="preserve"> caused by TB </w:t>
            </w:r>
            <w:r w:rsidR="00612E27">
              <w:rPr>
                <w:rFonts w:eastAsiaTheme="minorEastAsia" w:hint="eastAsia"/>
                <w:szCs w:val="22"/>
                <w:lang w:eastAsia="zh-CN"/>
              </w:rPr>
              <w:t>in Singapore.</w:t>
            </w:r>
          </w:p>
        </w:tc>
      </w:tr>
    </w:tbl>
    <w:p w:rsidR="003A1893" w:rsidRPr="003A1893" w:rsidRDefault="003A1893" w:rsidP="003A1893">
      <w:pPr>
        <w:rPr>
          <w:rFonts w:eastAsiaTheme="minorEastAsia"/>
          <w:lang w:eastAsia="zh-CN"/>
        </w:rPr>
      </w:pPr>
    </w:p>
    <w:p w:rsidR="00EA1D7F" w:rsidRPr="007B4962" w:rsidRDefault="00EA1D7F" w:rsidP="00EA1D7F">
      <w:pPr>
        <w:pStyle w:val="Heading"/>
        <w:rPr>
          <w:szCs w:val="22"/>
          <w:lang w:val="fr-FR"/>
        </w:rPr>
      </w:pPr>
      <w:bookmarkStart w:id="102" w:name="OLE_LINK75"/>
      <w:bookmarkStart w:id="103" w:name="OLE_LINK104"/>
      <w:r w:rsidRPr="007B4962">
        <w:rPr>
          <w:szCs w:val="22"/>
          <w:lang w:val="fr-FR"/>
        </w:rPr>
        <w:t>references</w:t>
      </w:r>
    </w:p>
    <w:p w:rsidR="00575846" w:rsidRPr="00F75133" w:rsidRDefault="002F5684" w:rsidP="00575846">
      <w:pPr>
        <w:pStyle w:val="Reference"/>
        <w:rPr>
          <w:rFonts w:eastAsiaTheme="minorEastAsia"/>
          <w:szCs w:val="22"/>
          <w:lang w:eastAsia="zh-CN"/>
        </w:rPr>
      </w:pPr>
      <w:bookmarkStart w:id="104" w:name="OLE_LINK65"/>
      <w:bookmarkStart w:id="105" w:name="OLE_LINK68"/>
      <w:bookmarkEnd w:id="102"/>
      <w:bookmarkEnd w:id="103"/>
      <w:proofErr w:type="gramStart"/>
      <w:r w:rsidRPr="00F75133">
        <w:rPr>
          <w:rFonts w:eastAsiaTheme="minorEastAsia" w:hint="eastAsia"/>
          <w:szCs w:val="22"/>
          <w:lang w:eastAsia="zh-CN"/>
        </w:rPr>
        <w:t xml:space="preserve">Public </w:t>
      </w:r>
      <w:r w:rsidR="00367761" w:rsidRPr="00F75133">
        <w:rPr>
          <w:rFonts w:eastAsiaTheme="minorEastAsia" w:hint="eastAsia"/>
          <w:szCs w:val="22"/>
          <w:lang w:eastAsia="zh-CN"/>
        </w:rPr>
        <w:t xml:space="preserve">Health </w:t>
      </w:r>
      <w:r w:rsidR="00C16535" w:rsidRPr="00F75133">
        <w:rPr>
          <w:rFonts w:eastAsiaTheme="minorEastAsia" w:hint="eastAsia"/>
          <w:szCs w:val="22"/>
          <w:lang w:eastAsia="zh-CN"/>
        </w:rPr>
        <w:t>England</w:t>
      </w:r>
      <w:r w:rsidR="00367761" w:rsidRPr="00F75133">
        <w:rPr>
          <w:rFonts w:eastAsiaTheme="minorEastAsia" w:hint="eastAsia"/>
          <w:szCs w:val="22"/>
          <w:lang w:eastAsia="zh-CN"/>
        </w:rPr>
        <w:t>.</w:t>
      </w:r>
      <w:proofErr w:type="gramEnd"/>
      <w:r w:rsidR="00C16535" w:rsidRPr="00F75133">
        <w:rPr>
          <w:rFonts w:eastAsiaTheme="minorEastAsia" w:hint="eastAsia"/>
          <w:szCs w:val="22"/>
          <w:lang w:eastAsia="zh-CN"/>
        </w:rPr>
        <w:t xml:space="preserve"> </w:t>
      </w:r>
      <w:r w:rsidR="009E4B02" w:rsidRPr="00F75133">
        <w:rPr>
          <w:rFonts w:eastAsiaTheme="minorEastAsia"/>
          <w:szCs w:val="22"/>
          <w:lang w:eastAsia="zh-CN"/>
        </w:rPr>
        <w:t>“</w:t>
      </w:r>
      <w:r w:rsidR="00575846" w:rsidRPr="00F75133">
        <w:rPr>
          <w:szCs w:val="22"/>
        </w:rPr>
        <w:t>Tuberculosis in the UK: 2013 report</w:t>
      </w:r>
      <w:r w:rsidR="00C16535" w:rsidRPr="00F75133">
        <w:rPr>
          <w:rFonts w:eastAsiaTheme="minorEastAsia" w:hint="eastAsia"/>
          <w:szCs w:val="22"/>
          <w:lang w:eastAsia="zh-CN"/>
        </w:rPr>
        <w:t>.</w:t>
      </w:r>
      <w:r w:rsidR="009E4B02" w:rsidRPr="00F75133">
        <w:rPr>
          <w:rFonts w:eastAsiaTheme="minorEastAsia"/>
          <w:szCs w:val="22"/>
          <w:lang w:eastAsia="zh-CN"/>
        </w:rPr>
        <w:t>”</w:t>
      </w:r>
      <w:r w:rsidR="00C16535" w:rsidRPr="00F75133">
        <w:rPr>
          <w:rFonts w:eastAsiaTheme="minorEastAsia" w:hint="eastAsia"/>
          <w:szCs w:val="22"/>
          <w:lang w:eastAsia="zh-CN"/>
        </w:rPr>
        <w:t xml:space="preserve"> </w:t>
      </w:r>
      <w:proofErr w:type="gramStart"/>
      <w:r w:rsidR="00C16535" w:rsidRPr="00F75133">
        <w:rPr>
          <w:rFonts w:eastAsiaTheme="minorEastAsia" w:hint="eastAsia"/>
          <w:szCs w:val="22"/>
          <w:lang w:eastAsia="zh-CN"/>
        </w:rPr>
        <w:t xml:space="preserve">Public </w:t>
      </w:r>
      <w:r w:rsidR="00367761" w:rsidRPr="00F75133">
        <w:rPr>
          <w:rFonts w:eastAsiaTheme="minorEastAsia" w:hint="eastAsia"/>
          <w:szCs w:val="22"/>
          <w:lang w:eastAsia="zh-CN"/>
        </w:rPr>
        <w:t xml:space="preserve">Health </w:t>
      </w:r>
      <w:r w:rsidR="00C16535" w:rsidRPr="00F75133">
        <w:rPr>
          <w:rFonts w:eastAsiaTheme="minorEastAsia" w:hint="eastAsia"/>
          <w:szCs w:val="22"/>
          <w:lang w:eastAsia="zh-CN"/>
        </w:rPr>
        <w:t>England, 2013.</w:t>
      </w:r>
      <w:proofErr w:type="gramEnd"/>
    </w:p>
    <w:p w:rsidR="0028480E" w:rsidRPr="00F75133" w:rsidRDefault="0028480E" w:rsidP="00575846">
      <w:pPr>
        <w:pStyle w:val="Reference"/>
        <w:rPr>
          <w:szCs w:val="22"/>
        </w:rPr>
      </w:pPr>
      <w:bookmarkStart w:id="106" w:name="OLE_LINK84"/>
      <w:bookmarkStart w:id="107" w:name="OLE_LINK89"/>
      <w:bookmarkEnd w:id="104"/>
      <w:bookmarkEnd w:id="105"/>
      <w:proofErr w:type="gramStart"/>
      <w:r w:rsidRPr="00F75133">
        <w:rPr>
          <w:szCs w:val="22"/>
        </w:rPr>
        <w:t>Centers for Disease Control and Prevention (CDC</w:t>
      </w:r>
      <w:r w:rsidR="00294767" w:rsidRPr="00F75133">
        <w:rPr>
          <w:rFonts w:eastAsiaTheme="minorEastAsia" w:hint="eastAsia"/>
          <w:szCs w:val="22"/>
          <w:lang w:eastAsia="zh-CN"/>
        </w:rPr>
        <w:t>)</w:t>
      </w:r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r w:rsidR="00295164" w:rsidRPr="00F75133">
        <w:rPr>
          <w:szCs w:val="22"/>
        </w:rPr>
        <w:t>“</w:t>
      </w:r>
      <w:r w:rsidRPr="00F75133">
        <w:rPr>
          <w:szCs w:val="22"/>
        </w:rPr>
        <w:t>Trends in tuberculosis-United States, 2012</w:t>
      </w:r>
      <w:proofErr w:type="gramStart"/>
      <w:r w:rsidRPr="00F75133">
        <w:rPr>
          <w:szCs w:val="22"/>
        </w:rPr>
        <w:t>.</w:t>
      </w:r>
      <w:r w:rsidR="00295164" w:rsidRPr="00F75133">
        <w:rPr>
          <w:szCs w:val="22"/>
        </w:rPr>
        <w:t xml:space="preserve"> ”</w:t>
      </w:r>
      <w:proofErr w:type="gramEnd"/>
      <w:r w:rsidR="009E4B02" w:rsidRPr="00F75133">
        <w:rPr>
          <w:rFonts w:eastAsiaTheme="minorEastAsia" w:hint="eastAsia"/>
          <w:szCs w:val="22"/>
          <w:lang w:eastAsia="zh-CN"/>
        </w:rPr>
        <w:t xml:space="preserve"> </w:t>
      </w:r>
      <w:proofErr w:type="gramStart"/>
      <w:r w:rsidRPr="00F75133">
        <w:rPr>
          <w:szCs w:val="22"/>
        </w:rPr>
        <w:t>MMWR.</w:t>
      </w:r>
      <w:proofErr w:type="gramEnd"/>
      <w:r w:rsidRPr="00F75133">
        <w:rPr>
          <w:szCs w:val="22"/>
        </w:rPr>
        <w:t xml:space="preserve"> Morbidity and mortality weekly report</w:t>
      </w:r>
      <w:r w:rsidR="009E4B02"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62 (2013): 201.</w:t>
      </w:r>
    </w:p>
    <w:bookmarkEnd w:id="106"/>
    <w:bookmarkEnd w:id="107"/>
    <w:p w:rsidR="00A55D2F" w:rsidRPr="00F75133" w:rsidRDefault="00A55D2F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>Schneider, E., and K. G. Castro.</w:t>
      </w:r>
      <w:proofErr w:type="gramEnd"/>
      <w:r w:rsidRPr="00F75133">
        <w:rPr>
          <w:szCs w:val="22"/>
        </w:rPr>
        <w:t xml:space="preserve"> </w:t>
      </w:r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Tuberculosis trends in the United States, 1992–2001.”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Tuberculosis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83, no. 1 (2003): 21-29.</w:t>
      </w:r>
    </w:p>
    <w:p w:rsidR="00B77351" w:rsidRPr="00F75133" w:rsidRDefault="00B77351" w:rsidP="00B77351">
      <w:pPr>
        <w:pStyle w:val="Reference"/>
        <w:rPr>
          <w:szCs w:val="22"/>
        </w:rPr>
      </w:pPr>
      <w:r w:rsidRPr="00F75133">
        <w:rPr>
          <w:szCs w:val="22"/>
        </w:rPr>
        <w:t xml:space="preserve">Win, </w:t>
      </w:r>
      <w:proofErr w:type="spellStart"/>
      <w:r w:rsidRPr="00F75133">
        <w:rPr>
          <w:szCs w:val="22"/>
        </w:rPr>
        <w:t>Khin</w:t>
      </w:r>
      <w:proofErr w:type="spellEnd"/>
      <w:r w:rsidRPr="00F75133">
        <w:rPr>
          <w:szCs w:val="22"/>
        </w:rPr>
        <w:t xml:space="preserve"> Mar </w:t>
      </w:r>
      <w:proofErr w:type="spellStart"/>
      <w:r w:rsidRPr="00F75133">
        <w:rPr>
          <w:szCs w:val="22"/>
        </w:rPr>
        <w:t>Kyi</w:t>
      </w:r>
      <w:proofErr w:type="spellEnd"/>
      <w:r w:rsidRPr="00F75133">
        <w:rPr>
          <w:szCs w:val="22"/>
        </w:rPr>
        <w:t xml:space="preserve">, Cynthia BE </w:t>
      </w:r>
      <w:proofErr w:type="spellStart"/>
      <w:r w:rsidRPr="00F75133">
        <w:rPr>
          <w:szCs w:val="22"/>
        </w:rPr>
        <w:t>Chee</w:t>
      </w:r>
      <w:proofErr w:type="spellEnd"/>
      <w:r w:rsidRPr="00F75133">
        <w:rPr>
          <w:szCs w:val="22"/>
        </w:rPr>
        <w:t xml:space="preserve">, Liang </w:t>
      </w:r>
      <w:proofErr w:type="spellStart"/>
      <w:r w:rsidRPr="00F75133">
        <w:rPr>
          <w:szCs w:val="22"/>
        </w:rPr>
        <w:t>Shen</w:t>
      </w:r>
      <w:proofErr w:type="spellEnd"/>
      <w:r w:rsidRPr="00F75133">
        <w:rPr>
          <w:szCs w:val="22"/>
        </w:rPr>
        <w:t xml:space="preserve">, Yee T. Wang, and Jeffery Cutter. </w:t>
      </w:r>
      <w:proofErr w:type="gramStart"/>
      <w:r w:rsidR="00316FC8"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Tuberculosis among foreign-born persons, Singapore, 2000–2009.</w:t>
      </w:r>
      <w:r w:rsidR="00295164" w:rsidRPr="00F75133">
        <w:rPr>
          <w:szCs w:val="22"/>
        </w:rPr>
        <w:t>”</w:t>
      </w:r>
      <w:proofErr w:type="gramEnd"/>
      <w:r w:rsidR="00316FC8"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Emerging infectious diseases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17, no. 3 (2011): 517.</w:t>
      </w:r>
      <w:r w:rsidR="00295164" w:rsidRPr="00F75133">
        <w:rPr>
          <w:rFonts w:eastAsiaTheme="minorEastAsia"/>
          <w:szCs w:val="22"/>
          <w:lang w:eastAsia="zh-CN"/>
        </w:rPr>
        <w:t xml:space="preserve"> </w:t>
      </w:r>
    </w:p>
    <w:p w:rsidR="004914A0" w:rsidRPr="00F75133" w:rsidRDefault="004914A0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 xml:space="preserve">McKenna, Matthew T., Eugene McCray, and Ida </w:t>
      </w:r>
      <w:proofErr w:type="spellStart"/>
      <w:r w:rsidRPr="00F75133">
        <w:rPr>
          <w:szCs w:val="22"/>
        </w:rPr>
        <w:t>Onorato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proofErr w:type="gramStart"/>
      <w:r w:rsidR="00316FC8"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The epidemiology of tuberculosis among fo</w:t>
      </w:r>
      <w:r w:rsidRPr="00F75133">
        <w:rPr>
          <w:szCs w:val="22"/>
        </w:rPr>
        <w:t>r</w:t>
      </w:r>
      <w:r w:rsidRPr="00F75133">
        <w:rPr>
          <w:szCs w:val="22"/>
        </w:rPr>
        <w:t>eign-born persons in the United States, 1986 to 1993.</w:t>
      </w:r>
      <w:r w:rsidR="00295164" w:rsidRPr="00F75133">
        <w:rPr>
          <w:szCs w:val="22"/>
        </w:rPr>
        <w:t>”</w:t>
      </w:r>
      <w:proofErr w:type="gramEnd"/>
      <w:r w:rsidR="00316FC8"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New England Journal of Medicine</w:t>
      </w:r>
      <w:r w:rsidRPr="00F75133">
        <w:rPr>
          <w:rFonts w:hint="eastAsia"/>
          <w:szCs w:val="22"/>
        </w:rPr>
        <w:t xml:space="preserve"> </w:t>
      </w:r>
      <w:r w:rsidRPr="00F75133">
        <w:rPr>
          <w:szCs w:val="22"/>
        </w:rPr>
        <w:t>332, no. 16 (1995): 1071-1076.</w:t>
      </w:r>
    </w:p>
    <w:p w:rsidR="006C7A7C" w:rsidRPr="00F75133" w:rsidRDefault="006C7A7C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 xml:space="preserve">Talbot, Elizabeth A., Marisa Moore, Eugene McCray, and Nancy J. </w:t>
      </w:r>
      <w:proofErr w:type="spellStart"/>
      <w:r w:rsidRPr="00F75133">
        <w:rPr>
          <w:szCs w:val="22"/>
        </w:rPr>
        <w:t>Binkin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Tuberculosis among foreign-born persons in the United States, 1993-1998.”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proofErr w:type="spellStart"/>
      <w:r w:rsidRPr="00F75133">
        <w:rPr>
          <w:szCs w:val="22"/>
        </w:rPr>
        <w:t>Jama</w:t>
      </w:r>
      <w:proofErr w:type="spell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284, no. 22 (2000): 2894-2900.</w:t>
      </w:r>
    </w:p>
    <w:p w:rsidR="00683B4E" w:rsidRPr="00F75133" w:rsidRDefault="00683B4E" w:rsidP="00575846">
      <w:pPr>
        <w:pStyle w:val="Reference"/>
        <w:rPr>
          <w:szCs w:val="22"/>
        </w:rPr>
      </w:pPr>
      <w:proofErr w:type="spellStart"/>
      <w:r w:rsidRPr="00F75133">
        <w:rPr>
          <w:szCs w:val="22"/>
        </w:rPr>
        <w:t>Lillebaek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Troels</w:t>
      </w:r>
      <w:proofErr w:type="spellEnd"/>
      <w:r w:rsidRPr="00F75133">
        <w:rPr>
          <w:szCs w:val="22"/>
        </w:rPr>
        <w:t xml:space="preserve">, </w:t>
      </w:r>
      <w:proofErr w:type="spellStart"/>
      <w:proofErr w:type="gramStart"/>
      <w:r w:rsidRPr="00F75133">
        <w:rPr>
          <w:szCs w:val="22"/>
        </w:rPr>
        <w:t>Ase</w:t>
      </w:r>
      <w:proofErr w:type="spellEnd"/>
      <w:proofErr w:type="gramEnd"/>
      <w:r w:rsidRPr="00F75133">
        <w:rPr>
          <w:szCs w:val="22"/>
        </w:rPr>
        <w:t xml:space="preserve"> B. Andersen, </w:t>
      </w:r>
      <w:proofErr w:type="spellStart"/>
      <w:r w:rsidRPr="00F75133">
        <w:rPr>
          <w:szCs w:val="22"/>
        </w:rPr>
        <w:t>Asger</w:t>
      </w:r>
      <w:proofErr w:type="spellEnd"/>
      <w:r w:rsidRPr="00F75133">
        <w:rPr>
          <w:szCs w:val="22"/>
        </w:rPr>
        <w:t xml:space="preserve"> Dirksen, Else Smith, </w:t>
      </w:r>
      <w:proofErr w:type="spellStart"/>
      <w:r w:rsidRPr="00F75133">
        <w:rPr>
          <w:szCs w:val="22"/>
        </w:rPr>
        <w:t>Lene</w:t>
      </w:r>
      <w:proofErr w:type="spellEnd"/>
      <w:r w:rsidRPr="00F75133">
        <w:rPr>
          <w:szCs w:val="22"/>
        </w:rPr>
        <w:t xml:space="preserve"> T. </w:t>
      </w:r>
      <w:proofErr w:type="spellStart"/>
      <w:r w:rsidRPr="00F75133">
        <w:rPr>
          <w:szCs w:val="22"/>
        </w:rPr>
        <w:t>Skovgaard</w:t>
      </w:r>
      <w:proofErr w:type="spellEnd"/>
      <w:r w:rsidRPr="00F75133">
        <w:rPr>
          <w:szCs w:val="22"/>
        </w:rPr>
        <w:t xml:space="preserve">, and Axel </w:t>
      </w:r>
      <w:proofErr w:type="spellStart"/>
      <w:r w:rsidRPr="00F75133">
        <w:rPr>
          <w:szCs w:val="22"/>
        </w:rPr>
        <w:t>Kok</w:t>
      </w:r>
      <w:proofErr w:type="spellEnd"/>
      <w:r w:rsidRPr="00F75133">
        <w:rPr>
          <w:szCs w:val="22"/>
        </w:rPr>
        <w:t xml:space="preserve">-Jensen. </w:t>
      </w:r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Persistent high incidence of tuberculosis in immigrants in a low-incidence country</w:t>
      </w:r>
      <w:proofErr w:type="gramStart"/>
      <w:r w:rsidRPr="00F75133">
        <w:rPr>
          <w:szCs w:val="22"/>
        </w:rPr>
        <w:t>. 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Emerging i</w:t>
      </w:r>
      <w:r w:rsidRPr="00F75133">
        <w:rPr>
          <w:szCs w:val="22"/>
        </w:rPr>
        <w:t>n</w:t>
      </w:r>
      <w:r w:rsidRPr="00F75133">
        <w:rPr>
          <w:szCs w:val="22"/>
        </w:rPr>
        <w:t>fectious diseases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8, no. 7 (2002): 679-684.</w:t>
      </w:r>
    </w:p>
    <w:p w:rsidR="00D51936" w:rsidRPr="00F75133" w:rsidRDefault="00D51936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 xml:space="preserve">Cain, Kevin P., Stephen R. Benoit, Carla A. Winston, and William R. Mac </w:t>
      </w:r>
      <w:proofErr w:type="spellStart"/>
      <w:r w:rsidRPr="00F75133">
        <w:rPr>
          <w:szCs w:val="22"/>
        </w:rPr>
        <w:t>Kenzie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Tuberculosis among foreign-born persons in the United States</w:t>
      </w:r>
      <w:proofErr w:type="gramStart"/>
      <w:r w:rsidRPr="00F75133">
        <w:rPr>
          <w:szCs w:val="22"/>
        </w:rPr>
        <w:t>. 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Jama300, no. 4 (2008): 405-412.</w:t>
      </w:r>
    </w:p>
    <w:p w:rsidR="00611297" w:rsidRPr="00F75133" w:rsidRDefault="00611297" w:rsidP="00575846">
      <w:pPr>
        <w:pStyle w:val="Reference"/>
        <w:rPr>
          <w:szCs w:val="22"/>
        </w:rPr>
      </w:pPr>
      <w:bookmarkStart w:id="108" w:name="OLE_LINK106"/>
      <w:bookmarkStart w:id="109" w:name="OLE_LINK107"/>
      <w:proofErr w:type="spellStart"/>
      <w:r w:rsidRPr="00F75133">
        <w:rPr>
          <w:szCs w:val="22"/>
        </w:rPr>
        <w:t>Lillebaek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Troels</w:t>
      </w:r>
      <w:proofErr w:type="spellEnd"/>
      <w:r w:rsidRPr="00F75133">
        <w:rPr>
          <w:szCs w:val="22"/>
        </w:rPr>
        <w:t xml:space="preserve">, </w:t>
      </w:r>
      <w:proofErr w:type="spellStart"/>
      <w:r w:rsidR="00347970" w:rsidRPr="00F75133">
        <w:rPr>
          <w:szCs w:val="22"/>
        </w:rPr>
        <w:t>Ase</w:t>
      </w:r>
      <w:proofErr w:type="spellEnd"/>
      <w:r w:rsidRPr="00F75133">
        <w:rPr>
          <w:szCs w:val="22"/>
        </w:rPr>
        <w:t xml:space="preserve"> B. Andersen, </w:t>
      </w:r>
      <w:proofErr w:type="spellStart"/>
      <w:r w:rsidRPr="00F75133">
        <w:rPr>
          <w:szCs w:val="22"/>
        </w:rPr>
        <w:t>Jeanett</w:t>
      </w:r>
      <w:proofErr w:type="spellEnd"/>
      <w:r w:rsidRPr="00F75133">
        <w:rPr>
          <w:szCs w:val="22"/>
        </w:rPr>
        <w:t xml:space="preserve"> Bauer, </w:t>
      </w:r>
      <w:proofErr w:type="spellStart"/>
      <w:r w:rsidRPr="00F75133">
        <w:rPr>
          <w:szCs w:val="22"/>
        </w:rPr>
        <w:t>Asger</w:t>
      </w:r>
      <w:proofErr w:type="spellEnd"/>
      <w:r w:rsidRPr="00F75133">
        <w:rPr>
          <w:szCs w:val="22"/>
        </w:rPr>
        <w:t xml:space="preserve"> Dirksen, Steffen </w:t>
      </w:r>
      <w:proofErr w:type="spellStart"/>
      <w:r w:rsidRPr="00F75133">
        <w:rPr>
          <w:szCs w:val="22"/>
        </w:rPr>
        <w:t>Glismann</w:t>
      </w:r>
      <w:proofErr w:type="spellEnd"/>
      <w:r w:rsidRPr="00F75133">
        <w:rPr>
          <w:szCs w:val="22"/>
        </w:rPr>
        <w:t xml:space="preserve">, Petra de Haas, and Axel Kok-Jensen.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Risk of Mycobacterium tuberculosis transmission in a low-incidence country due to immigration from high-incidence areas.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Journal of clinical microbiology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39, no. 3 (2001): 855-861.</w:t>
      </w:r>
    </w:p>
    <w:p w:rsidR="00BA04FC" w:rsidRPr="00F75133" w:rsidRDefault="00BA04FC" w:rsidP="00575846">
      <w:pPr>
        <w:pStyle w:val="Reference"/>
        <w:rPr>
          <w:szCs w:val="22"/>
        </w:rPr>
      </w:pPr>
      <w:bookmarkStart w:id="110" w:name="OLE_LINK108"/>
      <w:bookmarkStart w:id="111" w:name="OLE_LINK109"/>
      <w:bookmarkEnd w:id="108"/>
      <w:bookmarkEnd w:id="109"/>
      <w:proofErr w:type="spellStart"/>
      <w:proofErr w:type="gramStart"/>
      <w:r w:rsidRPr="00F75133">
        <w:rPr>
          <w:szCs w:val="22"/>
        </w:rPr>
        <w:t>Borgdorff</w:t>
      </w:r>
      <w:proofErr w:type="spellEnd"/>
      <w:r w:rsidRPr="00F75133">
        <w:rPr>
          <w:szCs w:val="22"/>
        </w:rPr>
        <w:t xml:space="preserve">, M. W., M. A. Behr, N. J. D. </w:t>
      </w:r>
      <w:proofErr w:type="spellStart"/>
      <w:r w:rsidRPr="00F75133">
        <w:rPr>
          <w:szCs w:val="22"/>
        </w:rPr>
        <w:t>Nagelkerke</w:t>
      </w:r>
      <w:proofErr w:type="spellEnd"/>
      <w:r w:rsidRPr="00F75133">
        <w:rPr>
          <w:szCs w:val="22"/>
        </w:rPr>
        <w:t>, P. C. Hopewell, and P. M. Small.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Transmission of tuberculosis in San Francisco and its association with immigration and ethnicity.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The International Journal of Tuberculosis and Lung Disease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4, no. 4 (2000): 287-294.</w:t>
      </w:r>
    </w:p>
    <w:p w:rsidR="00A92031" w:rsidRPr="00F75133" w:rsidRDefault="00A92031" w:rsidP="00575846">
      <w:pPr>
        <w:pStyle w:val="Reference"/>
        <w:rPr>
          <w:szCs w:val="22"/>
        </w:rPr>
      </w:pPr>
      <w:bookmarkStart w:id="112" w:name="OLE_LINK110"/>
      <w:bookmarkStart w:id="113" w:name="OLE_LINK111"/>
      <w:bookmarkEnd w:id="110"/>
      <w:bookmarkEnd w:id="111"/>
      <w:proofErr w:type="spellStart"/>
      <w:proofErr w:type="gramStart"/>
      <w:r w:rsidRPr="00F75133">
        <w:rPr>
          <w:szCs w:val="22"/>
        </w:rPr>
        <w:t>Dahle</w:t>
      </w:r>
      <w:proofErr w:type="spellEnd"/>
      <w:r w:rsidRPr="00F75133">
        <w:rPr>
          <w:szCs w:val="22"/>
        </w:rPr>
        <w:t xml:space="preserve">, Ulf R., </w:t>
      </w:r>
      <w:proofErr w:type="spellStart"/>
      <w:r w:rsidRPr="00F75133">
        <w:rPr>
          <w:szCs w:val="22"/>
        </w:rPr>
        <w:t>Vegard</w:t>
      </w:r>
      <w:proofErr w:type="spellEnd"/>
      <w:r w:rsidRPr="00F75133">
        <w:rPr>
          <w:szCs w:val="22"/>
        </w:rPr>
        <w:t xml:space="preserve"> </w:t>
      </w:r>
      <w:proofErr w:type="spellStart"/>
      <w:r w:rsidRPr="00F75133">
        <w:rPr>
          <w:szCs w:val="22"/>
        </w:rPr>
        <w:t>Eldholm</w:t>
      </w:r>
      <w:proofErr w:type="spellEnd"/>
      <w:r w:rsidRPr="00F75133">
        <w:rPr>
          <w:szCs w:val="22"/>
        </w:rPr>
        <w:t xml:space="preserve">, Brita A. </w:t>
      </w:r>
      <w:proofErr w:type="spellStart"/>
      <w:r w:rsidRPr="00F75133">
        <w:rPr>
          <w:szCs w:val="22"/>
        </w:rPr>
        <w:t>Winje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Turid</w:t>
      </w:r>
      <w:proofErr w:type="spellEnd"/>
      <w:r w:rsidRPr="00F75133">
        <w:rPr>
          <w:szCs w:val="22"/>
        </w:rPr>
        <w:t xml:space="preserve"> </w:t>
      </w:r>
      <w:proofErr w:type="spellStart"/>
      <w:r w:rsidRPr="00F75133">
        <w:rPr>
          <w:szCs w:val="22"/>
        </w:rPr>
        <w:t>Manns</w:t>
      </w:r>
      <w:r w:rsidR="008F5076" w:rsidRPr="00F75133">
        <w:rPr>
          <w:szCs w:val="22"/>
        </w:rPr>
        <w:t>å</w:t>
      </w:r>
      <w:r w:rsidRPr="00F75133">
        <w:rPr>
          <w:szCs w:val="22"/>
        </w:rPr>
        <w:t>ker</w:t>
      </w:r>
      <w:proofErr w:type="spellEnd"/>
      <w:r w:rsidRPr="00F75133">
        <w:rPr>
          <w:szCs w:val="22"/>
        </w:rPr>
        <w:t xml:space="preserve">, and </w:t>
      </w:r>
      <w:proofErr w:type="spellStart"/>
      <w:r w:rsidRPr="00F75133">
        <w:rPr>
          <w:szCs w:val="22"/>
        </w:rPr>
        <w:t>Einar</w:t>
      </w:r>
      <w:proofErr w:type="spellEnd"/>
      <w:r w:rsidRPr="00F75133">
        <w:rPr>
          <w:szCs w:val="22"/>
        </w:rPr>
        <w:t xml:space="preserve"> </w:t>
      </w:r>
      <w:proofErr w:type="spellStart"/>
      <w:r w:rsidRPr="00F75133">
        <w:rPr>
          <w:szCs w:val="22"/>
        </w:rPr>
        <w:t>Heldal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Impact of immigr</w:t>
      </w:r>
      <w:r w:rsidRPr="00F75133">
        <w:rPr>
          <w:szCs w:val="22"/>
        </w:rPr>
        <w:t>a</w:t>
      </w:r>
      <w:r w:rsidRPr="00F75133">
        <w:rPr>
          <w:szCs w:val="22"/>
        </w:rPr>
        <w:t>tion on the molecular epidemiology of Mycobacterium tuberculosis in a low-incidence country.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American journal of respiratory and critical care medicine</w:t>
      </w:r>
      <w:r w:rsidR="00502D78"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176, no. 9 (2007): 930-935.</w:t>
      </w:r>
    </w:p>
    <w:p w:rsidR="00FF2FF1" w:rsidRPr="00F75133" w:rsidRDefault="00FF2FF1" w:rsidP="00575846">
      <w:pPr>
        <w:pStyle w:val="Reference"/>
        <w:rPr>
          <w:szCs w:val="22"/>
        </w:rPr>
      </w:pPr>
      <w:bookmarkStart w:id="114" w:name="OLE_LINK112"/>
      <w:bookmarkStart w:id="115" w:name="OLE_LINK113"/>
      <w:bookmarkEnd w:id="112"/>
      <w:bookmarkEnd w:id="113"/>
      <w:proofErr w:type="gramStart"/>
      <w:r w:rsidRPr="00F75133">
        <w:rPr>
          <w:szCs w:val="22"/>
        </w:rPr>
        <w:lastRenderedPageBreak/>
        <w:t>World Health Organization</w:t>
      </w:r>
      <w:r w:rsidR="00440796" w:rsidRPr="00F75133">
        <w:rPr>
          <w:rFonts w:eastAsiaTheme="minorEastAsia" w:hint="eastAsia"/>
          <w:szCs w:val="22"/>
          <w:lang w:eastAsia="zh-CN"/>
        </w:rPr>
        <w:t xml:space="preserve"> (WHO)</w:t>
      </w:r>
      <w:r w:rsidRPr="00F75133">
        <w:rPr>
          <w:szCs w:val="22"/>
        </w:rPr>
        <w:t>.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 xml:space="preserve">Global tuberculosis report 2013. </w:t>
      </w:r>
      <w:proofErr w:type="gramStart"/>
      <w:r w:rsidRPr="00F75133">
        <w:rPr>
          <w:szCs w:val="22"/>
        </w:rPr>
        <w:t>World Health Organization, 2013.</w:t>
      </w:r>
      <w:proofErr w:type="gramEnd"/>
    </w:p>
    <w:p w:rsidR="002C74FC" w:rsidRPr="00F75133" w:rsidRDefault="002C74FC" w:rsidP="00575846">
      <w:pPr>
        <w:pStyle w:val="Reference"/>
        <w:rPr>
          <w:szCs w:val="22"/>
        </w:rPr>
      </w:pPr>
      <w:bookmarkStart w:id="116" w:name="OLE_LINK114"/>
      <w:bookmarkStart w:id="117" w:name="OLE_LINK115"/>
      <w:bookmarkEnd w:id="114"/>
      <w:bookmarkEnd w:id="115"/>
      <w:r w:rsidRPr="00F75133">
        <w:rPr>
          <w:szCs w:val="22"/>
        </w:rPr>
        <w:t xml:space="preserve">Weis, Stephen E., Patrick K. </w:t>
      </w:r>
      <w:proofErr w:type="spellStart"/>
      <w:r w:rsidRPr="00F75133">
        <w:rPr>
          <w:szCs w:val="22"/>
        </w:rPr>
        <w:t>Moonan</w:t>
      </w:r>
      <w:proofErr w:type="spellEnd"/>
      <w:r w:rsidRPr="00F75133">
        <w:rPr>
          <w:szCs w:val="22"/>
        </w:rPr>
        <w:t xml:space="preserve">, Janice M. </w:t>
      </w:r>
      <w:proofErr w:type="spellStart"/>
      <w:r w:rsidRPr="00F75133">
        <w:rPr>
          <w:szCs w:val="22"/>
        </w:rPr>
        <w:t>Pogoda</w:t>
      </w:r>
      <w:proofErr w:type="spellEnd"/>
      <w:r w:rsidRPr="00F75133">
        <w:rPr>
          <w:szCs w:val="22"/>
        </w:rPr>
        <w:t xml:space="preserve">, L. E. Turk, Barbara King, Sherry Freeman-Thompson, and Gerry Burgess. </w:t>
      </w:r>
      <w:r w:rsidRPr="00F75133">
        <w:rPr>
          <w:rFonts w:eastAsiaTheme="minorEastAsia"/>
          <w:szCs w:val="22"/>
          <w:lang w:eastAsia="zh-CN"/>
        </w:rPr>
        <w:t>“</w:t>
      </w:r>
      <w:bookmarkStart w:id="118" w:name="OLE_LINK206"/>
      <w:bookmarkStart w:id="119" w:name="OLE_LINK207"/>
      <w:r w:rsidRPr="00F75133">
        <w:rPr>
          <w:szCs w:val="22"/>
        </w:rPr>
        <w:t xml:space="preserve">Tuberculosis in the foreign-born population of Tarrant </w:t>
      </w:r>
      <w:proofErr w:type="gramStart"/>
      <w:r w:rsidRPr="00F75133">
        <w:rPr>
          <w:szCs w:val="22"/>
        </w:rPr>
        <w:t>county</w:t>
      </w:r>
      <w:proofErr w:type="gramEnd"/>
      <w:r w:rsidRPr="00F75133">
        <w:rPr>
          <w:szCs w:val="22"/>
        </w:rPr>
        <w:t>, Texas by immigration status.</w:t>
      </w:r>
      <w:bookmarkEnd w:id="118"/>
      <w:bookmarkEnd w:id="119"/>
      <w:r w:rsidRPr="00F75133">
        <w:rPr>
          <w:rFonts w:eastAsiaTheme="minorEastAsia"/>
          <w:szCs w:val="22"/>
          <w:lang w:eastAsia="zh-CN"/>
        </w:rPr>
        <w:t>”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American journal of respiratory and critical care medicine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164, no. 6 (2001): 953-957.</w:t>
      </w:r>
    </w:p>
    <w:bookmarkEnd w:id="116"/>
    <w:bookmarkEnd w:id="117"/>
    <w:p w:rsidR="00FF57B1" w:rsidRPr="00F75133" w:rsidRDefault="00FF57B1" w:rsidP="00575846">
      <w:pPr>
        <w:pStyle w:val="Reference"/>
        <w:rPr>
          <w:rFonts w:eastAsiaTheme="minorEastAsia"/>
          <w:szCs w:val="22"/>
          <w:lang w:eastAsia="zh-CN"/>
        </w:rPr>
      </w:pPr>
      <w:proofErr w:type="spellStart"/>
      <w:proofErr w:type="gramStart"/>
      <w:r w:rsidRPr="00F75133">
        <w:rPr>
          <w:rFonts w:eastAsiaTheme="minorEastAsia"/>
          <w:szCs w:val="22"/>
          <w:lang w:eastAsia="zh-CN"/>
        </w:rPr>
        <w:t>Kermack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William O., and Anderson G. </w:t>
      </w:r>
      <w:proofErr w:type="spellStart"/>
      <w:r w:rsidRPr="00F75133">
        <w:rPr>
          <w:rFonts w:eastAsiaTheme="minorEastAsia"/>
          <w:szCs w:val="22"/>
          <w:lang w:eastAsia="zh-CN"/>
        </w:rPr>
        <w:t>McKendrick</w:t>
      </w:r>
      <w:proofErr w:type="spellEnd"/>
      <w:r w:rsidRPr="00F75133">
        <w:rPr>
          <w:rFonts w:eastAsiaTheme="minorEastAsia"/>
          <w:szCs w:val="22"/>
          <w:lang w:eastAsia="zh-CN"/>
        </w:rPr>
        <w:t>.</w:t>
      </w:r>
      <w:proofErr w:type="gramEnd"/>
      <w:r w:rsidRPr="00F75133">
        <w:rPr>
          <w:rFonts w:eastAsiaTheme="minorEastAsia"/>
          <w:szCs w:val="22"/>
          <w:lang w:eastAsia="zh-CN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“Contributions to the mathematical theory of ep</w:t>
      </w:r>
      <w:r w:rsidRPr="00F75133">
        <w:rPr>
          <w:rFonts w:eastAsiaTheme="minorEastAsia"/>
          <w:szCs w:val="22"/>
          <w:lang w:eastAsia="zh-CN"/>
        </w:rPr>
        <w:t>i</w:t>
      </w:r>
      <w:r w:rsidRPr="00F75133">
        <w:rPr>
          <w:rFonts w:eastAsiaTheme="minorEastAsia"/>
          <w:szCs w:val="22"/>
          <w:lang w:eastAsia="zh-CN"/>
        </w:rPr>
        <w:t>demics.</w:t>
      </w:r>
      <w:proofErr w:type="gramEnd"/>
      <w:r w:rsidRPr="00F75133">
        <w:rPr>
          <w:rFonts w:eastAsiaTheme="minorEastAsia"/>
          <w:szCs w:val="22"/>
          <w:lang w:eastAsia="zh-CN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 xml:space="preserve">II. The problem of </w:t>
      </w:r>
      <w:proofErr w:type="spellStart"/>
      <w:r w:rsidRPr="00F75133">
        <w:rPr>
          <w:rFonts w:eastAsiaTheme="minorEastAsia"/>
          <w:szCs w:val="22"/>
          <w:lang w:eastAsia="zh-CN"/>
        </w:rPr>
        <w:t>endemicity</w:t>
      </w:r>
      <w:proofErr w:type="spellEnd"/>
      <w:r w:rsidRPr="00F75133">
        <w:rPr>
          <w:rFonts w:eastAsiaTheme="minorEastAsia"/>
          <w:szCs w:val="22"/>
          <w:lang w:eastAsia="zh-CN"/>
        </w:rPr>
        <w:t>.”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rFonts w:eastAsiaTheme="minorEastAsia"/>
          <w:i/>
          <w:szCs w:val="22"/>
          <w:lang w:eastAsia="zh-CN"/>
        </w:rPr>
        <w:t>Proceedings of the Royal society of London</w:t>
      </w:r>
      <w:r w:rsidRPr="00F75133">
        <w:rPr>
          <w:rFonts w:eastAsiaTheme="minorEastAsia"/>
          <w:szCs w:val="22"/>
          <w:lang w:eastAsia="zh-CN"/>
        </w:rPr>
        <w:t xml:space="preserve">. Series </w:t>
      </w:r>
      <w:proofErr w:type="gramStart"/>
      <w:r w:rsidRPr="00F75133">
        <w:rPr>
          <w:rFonts w:eastAsiaTheme="minorEastAsia"/>
          <w:szCs w:val="22"/>
          <w:lang w:eastAsia="zh-CN"/>
        </w:rPr>
        <w:t>A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rFonts w:eastAsiaTheme="minorEastAsia"/>
          <w:szCs w:val="22"/>
          <w:lang w:eastAsia="zh-CN"/>
        </w:rPr>
        <w:t>138, no. 834 (1932): 55-83.</w:t>
      </w:r>
    </w:p>
    <w:p w:rsidR="0055187D" w:rsidRPr="00F75133" w:rsidRDefault="0055187D" w:rsidP="00575846">
      <w:pPr>
        <w:pStyle w:val="Reference"/>
        <w:rPr>
          <w:rFonts w:eastAsiaTheme="minorEastAsia"/>
          <w:szCs w:val="22"/>
          <w:lang w:eastAsia="zh-CN"/>
        </w:rPr>
      </w:pPr>
      <w:r w:rsidRPr="00F75133">
        <w:rPr>
          <w:rFonts w:eastAsiaTheme="minorEastAsia"/>
          <w:szCs w:val="22"/>
          <w:lang w:eastAsia="zh-CN"/>
        </w:rPr>
        <w:t>Bailey, Norman Thomas John.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proofErr w:type="gramStart"/>
      <w:r w:rsidRPr="00F75133">
        <w:rPr>
          <w:rFonts w:eastAsiaTheme="minorEastAsia"/>
          <w:i/>
          <w:szCs w:val="22"/>
          <w:lang w:eastAsia="zh-CN"/>
        </w:rPr>
        <w:t>The mathematical theory of epidemics</w:t>
      </w:r>
      <w:r w:rsidRPr="00F75133">
        <w:rPr>
          <w:rFonts w:eastAsiaTheme="minorEastAsia"/>
          <w:szCs w:val="22"/>
          <w:lang w:eastAsia="zh-CN"/>
        </w:rPr>
        <w:t>.</w:t>
      </w:r>
      <w:proofErr w:type="gramEnd"/>
      <w:r w:rsidRPr="00F75133">
        <w:rPr>
          <w:rFonts w:eastAsiaTheme="minorEastAsia"/>
          <w:szCs w:val="22"/>
          <w:lang w:eastAsia="zh-CN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London, 1957.</w:t>
      </w:r>
      <w:proofErr w:type="gramEnd"/>
    </w:p>
    <w:p w:rsidR="0055187D" w:rsidRPr="00F75133" w:rsidRDefault="0055187D" w:rsidP="00575846">
      <w:pPr>
        <w:pStyle w:val="Reference"/>
        <w:rPr>
          <w:rFonts w:eastAsiaTheme="minorEastAsia"/>
          <w:szCs w:val="22"/>
          <w:lang w:eastAsia="zh-CN"/>
        </w:rPr>
      </w:pPr>
      <w:proofErr w:type="gramStart"/>
      <w:r w:rsidRPr="00F75133">
        <w:rPr>
          <w:rFonts w:eastAsiaTheme="minorEastAsia"/>
          <w:szCs w:val="22"/>
          <w:lang w:eastAsia="zh-CN"/>
        </w:rPr>
        <w:t>Anderson, Roy M., Robert M. May, and B. Anderson.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rFonts w:eastAsiaTheme="minorEastAsia"/>
          <w:i/>
          <w:szCs w:val="22"/>
          <w:lang w:eastAsia="zh-CN"/>
        </w:rPr>
        <w:t>Infectious diseases of humans: dynamics and co</w:t>
      </w:r>
      <w:r w:rsidRPr="00F75133">
        <w:rPr>
          <w:rFonts w:eastAsiaTheme="minorEastAsia"/>
          <w:i/>
          <w:szCs w:val="22"/>
          <w:lang w:eastAsia="zh-CN"/>
        </w:rPr>
        <w:t>n</w:t>
      </w:r>
      <w:r w:rsidRPr="00F75133">
        <w:rPr>
          <w:rFonts w:eastAsiaTheme="minorEastAsia"/>
          <w:i/>
          <w:szCs w:val="22"/>
          <w:lang w:eastAsia="zh-CN"/>
        </w:rPr>
        <w:t>trol</w:t>
      </w:r>
      <w:r w:rsidRPr="00F75133">
        <w:rPr>
          <w:rFonts w:eastAsiaTheme="minorEastAsia"/>
          <w:szCs w:val="22"/>
          <w:lang w:eastAsia="zh-CN"/>
        </w:rPr>
        <w:t xml:space="preserve">. </w:t>
      </w:r>
      <w:proofErr w:type="gramStart"/>
      <w:r w:rsidRPr="00F75133">
        <w:rPr>
          <w:rFonts w:eastAsiaTheme="minorEastAsia"/>
          <w:szCs w:val="22"/>
          <w:lang w:eastAsia="zh-CN"/>
        </w:rPr>
        <w:t>Vol. 28.</w:t>
      </w:r>
      <w:proofErr w:type="gramEnd"/>
      <w:r w:rsidRPr="00F75133">
        <w:rPr>
          <w:rFonts w:eastAsiaTheme="minorEastAsia"/>
          <w:szCs w:val="22"/>
          <w:lang w:eastAsia="zh-CN"/>
        </w:rPr>
        <w:t xml:space="preserve"> Oxford: Oxford university press, 1992.</w:t>
      </w:r>
    </w:p>
    <w:p w:rsidR="00260915" w:rsidRPr="00F75133" w:rsidRDefault="00260915" w:rsidP="00575846">
      <w:pPr>
        <w:pStyle w:val="Reference"/>
        <w:rPr>
          <w:szCs w:val="22"/>
        </w:rPr>
      </w:pPr>
      <w:r w:rsidRPr="00F75133">
        <w:rPr>
          <w:szCs w:val="22"/>
        </w:rPr>
        <w:t xml:space="preserve">Jia, Zhong-Wei, Gong-You Tang, Zhen Jin, Christopher Dye, Sake J. </w:t>
      </w:r>
      <w:proofErr w:type="spellStart"/>
      <w:r w:rsidRPr="00F75133">
        <w:rPr>
          <w:szCs w:val="22"/>
        </w:rPr>
        <w:t>Vlas</w:t>
      </w:r>
      <w:proofErr w:type="spellEnd"/>
      <w:r w:rsidRPr="00F75133">
        <w:rPr>
          <w:szCs w:val="22"/>
        </w:rPr>
        <w:t xml:space="preserve">, Xiao-Wen Li, Dan </w:t>
      </w:r>
      <w:proofErr w:type="spellStart"/>
      <w:r w:rsidRPr="00F75133">
        <w:rPr>
          <w:szCs w:val="22"/>
        </w:rPr>
        <w:t>Feng</w:t>
      </w:r>
      <w:proofErr w:type="spellEnd"/>
      <w:r w:rsidRPr="00F75133">
        <w:rPr>
          <w:szCs w:val="22"/>
        </w:rPr>
        <w:t>, Li-</w:t>
      </w:r>
      <w:proofErr w:type="spellStart"/>
      <w:r w:rsidRPr="00F75133">
        <w:rPr>
          <w:szCs w:val="22"/>
        </w:rPr>
        <w:t>Qun</w:t>
      </w:r>
      <w:proofErr w:type="spellEnd"/>
      <w:r w:rsidRPr="00F75133">
        <w:rPr>
          <w:szCs w:val="22"/>
        </w:rPr>
        <w:t xml:space="preserve"> Fang, Wen-Juan Zhao, and Wu-Chun Cao.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bookmarkStart w:id="120" w:name="OLE_LINK218"/>
      <w:bookmarkStart w:id="121" w:name="OLE_LINK219"/>
      <w:r w:rsidRPr="00F75133">
        <w:rPr>
          <w:szCs w:val="22"/>
        </w:rPr>
        <w:t>Modeling the impact of immigration on the epid</w:t>
      </w:r>
      <w:r w:rsidRPr="00F75133">
        <w:rPr>
          <w:szCs w:val="22"/>
        </w:rPr>
        <w:t>e</w:t>
      </w:r>
      <w:r w:rsidRPr="00F75133">
        <w:rPr>
          <w:szCs w:val="22"/>
        </w:rPr>
        <w:t>miology of tuberculosis</w:t>
      </w:r>
      <w:bookmarkEnd w:id="120"/>
      <w:bookmarkEnd w:id="121"/>
      <w:r w:rsidRPr="00F75133">
        <w:rPr>
          <w:szCs w:val="22"/>
        </w:rPr>
        <w:t>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Theoretical population biology</w:t>
      </w:r>
      <w:r w:rsidRPr="00F75133">
        <w:rPr>
          <w:rFonts w:eastAsiaTheme="minorEastAsia" w:hint="eastAsia"/>
          <w:i/>
          <w:szCs w:val="22"/>
          <w:lang w:eastAsia="zh-CN"/>
        </w:rPr>
        <w:t xml:space="preserve"> </w:t>
      </w:r>
      <w:r w:rsidRPr="00F75133">
        <w:rPr>
          <w:szCs w:val="22"/>
        </w:rPr>
        <w:t>73, no. 3 (2008): 437-448.</w:t>
      </w:r>
    </w:p>
    <w:p w:rsidR="00E83DE3" w:rsidRPr="00F75133" w:rsidRDefault="00E83DE3" w:rsidP="00E83DE3">
      <w:pPr>
        <w:pStyle w:val="Reference"/>
        <w:rPr>
          <w:szCs w:val="22"/>
        </w:rPr>
      </w:pPr>
      <w:bookmarkStart w:id="122" w:name="OLE_LINK126"/>
      <w:bookmarkStart w:id="123" w:name="OLE_LINK127"/>
      <w:proofErr w:type="gramStart"/>
      <w:r w:rsidRPr="00F75133">
        <w:rPr>
          <w:szCs w:val="22"/>
        </w:rPr>
        <w:t xml:space="preserve">Zhou, </w:t>
      </w:r>
      <w:proofErr w:type="spellStart"/>
      <w:r w:rsidRPr="00F75133">
        <w:rPr>
          <w:szCs w:val="22"/>
        </w:rPr>
        <w:t>Yicang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Kamran</w:t>
      </w:r>
      <w:proofErr w:type="spellEnd"/>
      <w:r w:rsidRPr="00F75133">
        <w:rPr>
          <w:szCs w:val="22"/>
        </w:rPr>
        <w:t xml:space="preserve"> Khan, </w:t>
      </w:r>
      <w:proofErr w:type="spellStart"/>
      <w:r w:rsidRPr="00F75133">
        <w:rPr>
          <w:szCs w:val="22"/>
        </w:rPr>
        <w:t>Zhilan</w:t>
      </w:r>
      <w:proofErr w:type="spellEnd"/>
      <w:r w:rsidRPr="00F75133">
        <w:rPr>
          <w:szCs w:val="22"/>
        </w:rPr>
        <w:t xml:space="preserve"> </w:t>
      </w:r>
      <w:proofErr w:type="spellStart"/>
      <w:r w:rsidRPr="00F75133">
        <w:rPr>
          <w:szCs w:val="22"/>
        </w:rPr>
        <w:t>Feng</w:t>
      </w:r>
      <w:proofErr w:type="spellEnd"/>
      <w:r w:rsidRPr="00F75133">
        <w:rPr>
          <w:szCs w:val="22"/>
        </w:rPr>
        <w:t xml:space="preserve">, and </w:t>
      </w:r>
      <w:proofErr w:type="spellStart"/>
      <w:r w:rsidRPr="00F75133">
        <w:rPr>
          <w:szCs w:val="22"/>
        </w:rPr>
        <w:t>Jianhong</w:t>
      </w:r>
      <w:proofErr w:type="spellEnd"/>
      <w:r w:rsidRPr="00F75133">
        <w:rPr>
          <w:szCs w:val="22"/>
        </w:rPr>
        <w:t xml:space="preserve"> Wu.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Projection of tuberculosis incidence with increasing immigration trends.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Journal of theoretical biology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254, no. 2 (2008): 215-228.</w:t>
      </w:r>
    </w:p>
    <w:bookmarkEnd w:id="122"/>
    <w:bookmarkEnd w:id="123"/>
    <w:p w:rsidR="00F777E1" w:rsidRPr="00F75133" w:rsidRDefault="00F777E1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>Eames, Ken TD, and Matt J. Keeling.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bookmarkStart w:id="124" w:name="OLE_LINK132"/>
      <w:r w:rsidRPr="00F75133">
        <w:rPr>
          <w:szCs w:val="22"/>
        </w:rPr>
        <w:t>Modeling dynamic and network heterogeneities in the spread of sexually transmitted diseases</w:t>
      </w:r>
      <w:bookmarkEnd w:id="124"/>
      <w:r w:rsidRPr="00F75133">
        <w:rPr>
          <w:szCs w:val="22"/>
        </w:rPr>
        <w:t>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Proceedings of the National Academy of Sciences</w:t>
      </w:r>
      <w:r w:rsidRPr="00F75133">
        <w:rPr>
          <w:rFonts w:eastAsiaTheme="minorEastAsia" w:hint="eastAsia"/>
          <w:i/>
          <w:szCs w:val="22"/>
          <w:lang w:eastAsia="zh-CN"/>
        </w:rPr>
        <w:t xml:space="preserve"> </w:t>
      </w:r>
      <w:r w:rsidRPr="00F75133">
        <w:rPr>
          <w:szCs w:val="22"/>
        </w:rPr>
        <w:t>99, no. 20 (2002): 13330-13335.</w:t>
      </w:r>
    </w:p>
    <w:p w:rsidR="00AD4DFA" w:rsidRPr="00F75133" w:rsidRDefault="00AD4DFA" w:rsidP="00575846">
      <w:pPr>
        <w:pStyle w:val="Reference"/>
        <w:rPr>
          <w:szCs w:val="22"/>
        </w:rPr>
      </w:pPr>
      <w:proofErr w:type="spellStart"/>
      <w:proofErr w:type="gramStart"/>
      <w:r w:rsidRPr="00F75133">
        <w:rPr>
          <w:szCs w:val="22"/>
        </w:rPr>
        <w:t>Parunak</w:t>
      </w:r>
      <w:proofErr w:type="spellEnd"/>
      <w:r w:rsidRPr="00F75133">
        <w:rPr>
          <w:szCs w:val="22"/>
        </w:rPr>
        <w:t xml:space="preserve">, H. Van Dyke, Robert </w:t>
      </w:r>
      <w:proofErr w:type="spellStart"/>
      <w:r w:rsidRPr="00F75133">
        <w:rPr>
          <w:szCs w:val="22"/>
        </w:rPr>
        <w:t>Savit</w:t>
      </w:r>
      <w:proofErr w:type="spellEnd"/>
      <w:r w:rsidRPr="00F75133">
        <w:rPr>
          <w:szCs w:val="22"/>
        </w:rPr>
        <w:t xml:space="preserve">, and Rick L. </w:t>
      </w:r>
      <w:proofErr w:type="spellStart"/>
      <w:r w:rsidRPr="00F75133">
        <w:rPr>
          <w:szCs w:val="22"/>
        </w:rPr>
        <w:t>Riolo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r w:rsidRPr="00F75133">
        <w:rPr>
          <w:rFonts w:eastAsiaTheme="minorEastAsia"/>
          <w:szCs w:val="22"/>
          <w:lang w:eastAsia="zh-CN"/>
        </w:rPr>
        <w:t>“</w:t>
      </w:r>
      <w:bookmarkStart w:id="125" w:name="OLE_LINK220"/>
      <w:bookmarkStart w:id="126" w:name="OLE_LINK221"/>
      <w:r w:rsidRPr="00F75133">
        <w:rPr>
          <w:szCs w:val="22"/>
        </w:rPr>
        <w:t>Agent-based modeling vs. equation-based mo</w:t>
      </w:r>
      <w:r w:rsidRPr="00F75133">
        <w:rPr>
          <w:szCs w:val="22"/>
        </w:rPr>
        <w:t>d</w:t>
      </w:r>
      <w:r w:rsidRPr="00F75133">
        <w:rPr>
          <w:szCs w:val="22"/>
        </w:rPr>
        <w:t>eling: A case study and users’ guide</w:t>
      </w:r>
      <w:bookmarkEnd w:id="125"/>
      <w:bookmarkEnd w:id="126"/>
      <w:r w:rsidRPr="00F75133">
        <w:rPr>
          <w:szCs w:val="22"/>
        </w:rPr>
        <w:t>.</w:t>
      </w:r>
      <w:r w:rsidRPr="00F75133">
        <w:rPr>
          <w:rFonts w:eastAsiaTheme="minorEastAsia"/>
          <w:szCs w:val="22"/>
          <w:lang w:eastAsia="zh-CN"/>
        </w:rPr>
        <w:t>”</w:t>
      </w:r>
      <w:r w:rsidRPr="00F75133">
        <w:rPr>
          <w:szCs w:val="22"/>
        </w:rPr>
        <w:t xml:space="preserve"> </w:t>
      </w:r>
      <w:proofErr w:type="gramStart"/>
      <w:r w:rsidRPr="00F75133">
        <w:rPr>
          <w:szCs w:val="22"/>
        </w:rPr>
        <w:t>In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Multi-agent systems and agent-based simulation</w:t>
      </w:r>
      <w:r w:rsidRPr="00F75133">
        <w:rPr>
          <w:szCs w:val="22"/>
        </w:rPr>
        <w:t>, pp. 10-25.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szCs w:val="22"/>
        </w:rPr>
        <w:t>Springer Berlin Heidelberg, 1998.</w:t>
      </w:r>
      <w:proofErr w:type="gramEnd"/>
    </w:p>
    <w:p w:rsidR="00400912" w:rsidRPr="00F75133" w:rsidRDefault="00400912" w:rsidP="00575846">
      <w:pPr>
        <w:pStyle w:val="Reference"/>
        <w:rPr>
          <w:szCs w:val="22"/>
        </w:rPr>
      </w:pPr>
      <w:proofErr w:type="spellStart"/>
      <w:proofErr w:type="gramStart"/>
      <w:r w:rsidRPr="00F75133">
        <w:rPr>
          <w:szCs w:val="22"/>
        </w:rPr>
        <w:t>Teweldemedhin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Eyob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Tshilidzi</w:t>
      </w:r>
      <w:proofErr w:type="spellEnd"/>
      <w:r w:rsidRPr="00F75133">
        <w:rPr>
          <w:szCs w:val="22"/>
        </w:rPr>
        <w:t xml:space="preserve"> </w:t>
      </w:r>
      <w:proofErr w:type="spellStart"/>
      <w:r w:rsidRPr="00F75133">
        <w:rPr>
          <w:szCs w:val="22"/>
        </w:rPr>
        <w:t>Marwala</w:t>
      </w:r>
      <w:proofErr w:type="spellEnd"/>
      <w:r w:rsidRPr="00F75133">
        <w:rPr>
          <w:szCs w:val="22"/>
        </w:rPr>
        <w:t>, and Conrad Mueller.</w:t>
      </w:r>
      <w:proofErr w:type="gramEnd"/>
      <w:r w:rsidRPr="00F75133">
        <w:rPr>
          <w:szCs w:val="22"/>
        </w:rPr>
        <w:t xml:space="preserve"> </w:t>
      </w:r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 xml:space="preserve">Agent-based </w:t>
      </w:r>
      <w:proofErr w:type="spellStart"/>
      <w:r w:rsidRPr="00F75133">
        <w:rPr>
          <w:szCs w:val="22"/>
        </w:rPr>
        <w:t>modelling</w:t>
      </w:r>
      <w:proofErr w:type="spellEnd"/>
      <w:r w:rsidRPr="00F75133">
        <w:rPr>
          <w:szCs w:val="22"/>
        </w:rPr>
        <w:t>: a case study in HIV epidemic.</w:t>
      </w:r>
      <w:r w:rsidRPr="00F75133">
        <w:rPr>
          <w:rFonts w:eastAsiaTheme="minorEastAsia"/>
          <w:szCs w:val="22"/>
          <w:lang w:eastAsia="zh-CN"/>
        </w:rPr>
        <w:t>”</w:t>
      </w:r>
      <w:r w:rsidRPr="00F75133">
        <w:rPr>
          <w:szCs w:val="22"/>
        </w:rPr>
        <w:t xml:space="preserve"> </w:t>
      </w:r>
      <w:proofErr w:type="gramStart"/>
      <w:r w:rsidRPr="00F75133">
        <w:rPr>
          <w:szCs w:val="22"/>
        </w:rPr>
        <w:t>In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Hybrid Intelligent Systems, 2004.</w:t>
      </w:r>
      <w:proofErr w:type="gramEnd"/>
      <w:r w:rsidRPr="00F75133">
        <w:rPr>
          <w:i/>
          <w:szCs w:val="22"/>
        </w:rPr>
        <w:t xml:space="preserve"> </w:t>
      </w:r>
      <w:proofErr w:type="gramStart"/>
      <w:r w:rsidRPr="00F75133">
        <w:rPr>
          <w:i/>
          <w:szCs w:val="22"/>
        </w:rPr>
        <w:t>HIS'04.</w:t>
      </w:r>
      <w:proofErr w:type="gramEnd"/>
      <w:r w:rsidRPr="00F75133">
        <w:rPr>
          <w:i/>
          <w:szCs w:val="22"/>
        </w:rPr>
        <w:t xml:space="preserve"> Fourth International Conference on</w:t>
      </w:r>
      <w:r w:rsidRPr="00F75133">
        <w:rPr>
          <w:szCs w:val="22"/>
        </w:rPr>
        <w:t xml:space="preserve">, pp. 154-159. </w:t>
      </w:r>
      <w:proofErr w:type="gramStart"/>
      <w:r w:rsidRPr="00F75133">
        <w:rPr>
          <w:szCs w:val="22"/>
        </w:rPr>
        <w:t>IEEE, 2004.</w:t>
      </w:r>
      <w:proofErr w:type="gramEnd"/>
    </w:p>
    <w:p w:rsidR="008D65C4" w:rsidRPr="00F75133" w:rsidRDefault="008D65C4" w:rsidP="00575846">
      <w:pPr>
        <w:pStyle w:val="Reference"/>
        <w:rPr>
          <w:szCs w:val="22"/>
        </w:rPr>
      </w:pPr>
      <w:proofErr w:type="spellStart"/>
      <w:proofErr w:type="gramStart"/>
      <w:r w:rsidRPr="00F75133">
        <w:rPr>
          <w:szCs w:val="22"/>
        </w:rPr>
        <w:t>Amouroux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Edouard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Stéphanie</w:t>
      </w:r>
      <w:proofErr w:type="spellEnd"/>
      <w:r w:rsidRPr="00F75133">
        <w:rPr>
          <w:szCs w:val="22"/>
        </w:rPr>
        <w:t xml:space="preserve"> </w:t>
      </w:r>
      <w:proofErr w:type="spellStart"/>
      <w:r w:rsidRPr="00F75133">
        <w:rPr>
          <w:szCs w:val="22"/>
        </w:rPr>
        <w:t>Desvaux</w:t>
      </w:r>
      <w:proofErr w:type="spellEnd"/>
      <w:r w:rsidRPr="00F75133">
        <w:rPr>
          <w:szCs w:val="22"/>
        </w:rPr>
        <w:t xml:space="preserve">, and Alexis </w:t>
      </w:r>
      <w:proofErr w:type="spellStart"/>
      <w:r w:rsidRPr="00F75133">
        <w:rPr>
          <w:szCs w:val="22"/>
        </w:rPr>
        <w:t>Drogoul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Towards virtual epidemiology: an agent-based approach to the modeling of H5N1 propagation and persistence in North-Vietnam.</w:t>
      </w:r>
      <w:r w:rsidRPr="00F75133">
        <w:rPr>
          <w:rFonts w:eastAsiaTheme="minorEastAsia"/>
          <w:szCs w:val="22"/>
          <w:lang w:eastAsia="zh-CN"/>
        </w:rPr>
        <w:t>”</w:t>
      </w:r>
      <w:r w:rsidRPr="00F75133">
        <w:rPr>
          <w:szCs w:val="22"/>
        </w:rPr>
        <w:t xml:space="preserve"> </w:t>
      </w:r>
      <w:proofErr w:type="gramStart"/>
      <w:r w:rsidRPr="00F75133">
        <w:rPr>
          <w:szCs w:val="22"/>
        </w:rPr>
        <w:t>In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Intell</w:t>
      </w:r>
      <w:r w:rsidRPr="00F75133">
        <w:rPr>
          <w:i/>
          <w:szCs w:val="22"/>
        </w:rPr>
        <w:t>i</w:t>
      </w:r>
      <w:r w:rsidRPr="00F75133">
        <w:rPr>
          <w:i/>
          <w:szCs w:val="22"/>
        </w:rPr>
        <w:t>gent agents and multi-agent systems</w:t>
      </w:r>
      <w:r w:rsidRPr="00F75133">
        <w:rPr>
          <w:szCs w:val="22"/>
        </w:rPr>
        <w:t>, pp. 26-33.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szCs w:val="22"/>
        </w:rPr>
        <w:t>Springer Berlin Heidelberg, 2008.</w:t>
      </w:r>
      <w:proofErr w:type="gramEnd"/>
    </w:p>
    <w:p w:rsidR="00B858CB" w:rsidRPr="00F75133" w:rsidRDefault="00B858CB" w:rsidP="00575846">
      <w:pPr>
        <w:pStyle w:val="Reference"/>
        <w:rPr>
          <w:szCs w:val="22"/>
        </w:rPr>
      </w:pPr>
      <w:proofErr w:type="spellStart"/>
      <w:proofErr w:type="gramStart"/>
      <w:r w:rsidRPr="00F75133">
        <w:rPr>
          <w:szCs w:val="22"/>
        </w:rPr>
        <w:t>Linard</w:t>
      </w:r>
      <w:proofErr w:type="spellEnd"/>
      <w:r w:rsidRPr="00F75133">
        <w:rPr>
          <w:szCs w:val="22"/>
        </w:rPr>
        <w:t xml:space="preserve">, Catherine, Nicolas </w:t>
      </w:r>
      <w:proofErr w:type="spellStart"/>
      <w:r w:rsidRPr="00F75133">
        <w:rPr>
          <w:szCs w:val="22"/>
        </w:rPr>
        <w:t>Ponçon</w:t>
      </w:r>
      <w:proofErr w:type="spellEnd"/>
      <w:r w:rsidRPr="00F75133">
        <w:rPr>
          <w:szCs w:val="22"/>
        </w:rPr>
        <w:t xml:space="preserve">, Didier </w:t>
      </w:r>
      <w:proofErr w:type="spellStart"/>
      <w:r w:rsidRPr="00F75133">
        <w:rPr>
          <w:szCs w:val="22"/>
        </w:rPr>
        <w:t>Fontenille</w:t>
      </w:r>
      <w:proofErr w:type="spellEnd"/>
      <w:r w:rsidRPr="00F75133">
        <w:rPr>
          <w:szCs w:val="22"/>
        </w:rPr>
        <w:t xml:space="preserve">, and Eric F. </w:t>
      </w:r>
      <w:proofErr w:type="spellStart"/>
      <w:r w:rsidRPr="00F75133">
        <w:rPr>
          <w:szCs w:val="22"/>
        </w:rPr>
        <w:t>Lambin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A multi-agent simulation to assess the risk of malaria re-emergence in southern France.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 xml:space="preserve">Ecological </w:t>
      </w:r>
      <w:proofErr w:type="spellStart"/>
      <w:r w:rsidRPr="00F75133">
        <w:rPr>
          <w:i/>
          <w:szCs w:val="22"/>
        </w:rPr>
        <w:t>Modelling</w:t>
      </w:r>
      <w:proofErr w:type="spell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220, no. 2 (2009): 160-174.</w:t>
      </w:r>
    </w:p>
    <w:p w:rsidR="00134554" w:rsidRPr="00F75133" w:rsidRDefault="00134554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 xml:space="preserve">Dion, Elise, Louis </w:t>
      </w:r>
      <w:proofErr w:type="spellStart"/>
      <w:r w:rsidRPr="00F75133">
        <w:rPr>
          <w:szCs w:val="22"/>
        </w:rPr>
        <w:t>VanSchalkwyk</w:t>
      </w:r>
      <w:proofErr w:type="spellEnd"/>
      <w:r w:rsidRPr="00F75133">
        <w:rPr>
          <w:szCs w:val="22"/>
        </w:rPr>
        <w:t xml:space="preserve">, and Eric F. </w:t>
      </w:r>
      <w:proofErr w:type="spellStart"/>
      <w:r w:rsidRPr="00F75133">
        <w:rPr>
          <w:szCs w:val="22"/>
        </w:rPr>
        <w:t>Lambin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The landscape epidemiology of foot-and-mouth disease in South Africa: A spatially explicit multi-agent simulation.</w:t>
      </w:r>
      <w:r w:rsidRPr="00F75133">
        <w:rPr>
          <w:rFonts w:eastAsiaTheme="minorEastAsia"/>
          <w:szCs w:val="22"/>
          <w:lang w:eastAsia="zh-CN"/>
        </w:rPr>
        <w:t>”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 xml:space="preserve">Ecological </w:t>
      </w:r>
      <w:proofErr w:type="spellStart"/>
      <w:r w:rsidRPr="00F75133">
        <w:rPr>
          <w:i/>
          <w:szCs w:val="22"/>
        </w:rPr>
        <w:t>Modelling</w:t>
      </w:r>
      <w:proofErr w:type="spell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222, no. 13 (2011): 2059-2072.</w:t>
      </w:r>
    </w:p>
    <w:p w:rsidR="0092599F" w:rsidRPr="00F75133" w:rsidRDefault="0092599F" w:rsidP="00575846">
      <w:pPr>
        <w:pStyle w:val="Reference"/>
        <w:rPr>
          <w:szCs w:val="22"/>
        </w:rPr>
      </w:pPr>
      <w:proofErr w:type="spellStart"/>
      <w:proofErr w:type="gramStart"/>
      <w:r w:rsidRPr="00F75133">
        <w:rPr>
          <w:szCs w:val="22"/>
        </w:rPr>
        <w:t>Auchincloss</w:t>
      </w:r>
      <w:proofErr w:type="spellEnd"/>
      <w:r w:rsidRPr="00F75133">
        <w:rPr>
          <w:szCs w:val="22"/>
        </w:rPr>
        <w:t xml:space="preserve">, Amy H., and Ana V. </w:t>
      </w:r>
      <w:proofErr w:type="spellStart"/>
      <w:r w:rsidRPr="00F75133">
        <w:rPr>
          <w:szCs w:val="22"/>
        </w:rPr>
        <w:t>Diez</w:t>
      </w:r>
      <w:proofErr w:type="spellEnd"/>
      <w:r w:rsidRPr="00F75133">
        <w:rPr>
          <w:szCs w:val="22"/>
        </w:rPr>
        <w:t xml:space="preserve"> Roux.</w:t>
      </w:r>
      <w:proofErr w:type="gramEnd"/>
      <w:r w:rsidRPr="00F75133">
        <w:rPr>
          <w:szCs w:val="22"/>
        </w:rPr>
        <w:t xml:space="preserve"> </w:t>
      </w:r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A new tool for epidemiology: the usefulness of dynamic-agent models in understanding place effects on health.</w:t>
      </w:r>
      <w:r w:rsidRPr="00F75133">
        <w:rPr>
          <w:rFonts w:eastAsiaTheme="minorEastAsia"/>
          <w:szCs w:val="22"/>
          <w:lang w:eastAsia="zh-CN"/>
        </w:rPr>
        <w:t>”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American journal of epidemiology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168, no. 1 (2008): 1-8.</w:t>
      </w:r>
    </w:p>
    <w:p w:rsidR="007A0A1E" w:rsidRPr="00F75133" w:rsidRDefault="007A0A1E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 xml:space="preserve">Barrett, Christopher L., Keith R. </w:t>
      </w:r>
      <w:proofErr w:type="spellStart"/>
      <w:r w:rsidRPr="00F75133">
        <w:rPr>
          <w:szCs w:val="22"/>
        </w:rPr>
        <w:t>Bisset</w:t>
      </w:r>
      <w:proofErr w:type="spellEnd"/>
      <w:r w:rsidRPr="00F75133">
        <w:rPr>
          <w:szCs w:val="22"/>
        </w:rPr>
        <w:t xml:space="preserve">, Jonathan </w:t>
      </w:r>
      <w:proofErr w:type="spellStart"/>
      <w:r w:rsidRPr="00F75133">
        <w:rPr>
          <w:szCs w:val="22"/>
        </w:rPr>
        <w:t>Leidig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Achla</w:t>
      </w:r>
      <w:proofErr w:type="spellEnd"/>
      <w:r w:rsidRPr="00F75133">
        <w:rPr>
          <w:szCs w:val="22"/>
        </w:rPr>
        <w:t xml:space="preserve"> </w:t>
      </w:r>
      <w:proofErr w:type="spellStart"/>
      <w:r w:rsidRPr="00F75133">
        <w:rPr>
          <w:szCs w:val="22"/>
        </w:rPr>
        <w:t>Marathe</w:t>
      </w:r>
      <w:proofErr w:type="spellEnd"/>
      <w:r w:rsidRPr="00F75133">
        <w:rPr>
          <w:szCs w:val="22"/>
        </w:rPr>
        <w:t xml:space="preserve">, and </w:t>
      </w:r>
      <w:proofErr w:type="spellStart"/>
      <w:r w:rsidRPr="00F75133">
        <w:rPr>
          <w:szCs w:val="22"/>
        </w:rPr>
        <w:t>Madhav</w:t>
      </w:r>
      <w:proofErr w:type="spellEnd"/>
      <w:r w:rsidRPr="00F75133">
        <w:rPr>
          <w:szCs w:val="22"/>
        </w:rPr>
        <w:t xml:space="preserve"> V. </w:t>
      </w:r>
      <w:proofErr w:type="spellStart"/>
      <w:r w:rsidRPr="00F75133">
        <w:rPr>
          <w:szCs w:val="22"/>
        </w:rPr>
        <w:t>Marathe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E</w:t>
      </w:r>
      <w:r w:rsidRPr="00F75133">
        <w:rPr>
          <w:szCs w:val="22"/>
        </w:rPr>
        <w:t>s</w:t>
      </w:r>
      <w:r w:rsidRPr="00F75133">
        <w:rPr>
          <w:szCs w:val="22"/>
        </w:rPr>
        <w:t>timating the Impact of Public and Private Strategies for Controlling an Epidemic: A Multi-Agent A</w:t>
      </w:r>
      <w:r w:rsidRPr="00F75133">
        <w:rPr>
          <w:szCs w:val="22"/>
        </w:rPr>
        <w:t>p</w:t>
      </w:r>
      <w:r w:rsidRPr="00F75133">
        <w:rPr>
          <w:szCs w:val="22"/>
        </w:rPr>
        <w:t>proach.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szCs w:val="22"/>
        </w:rPr>
        <w:t>In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IAAI</w:t>
      </w:r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2009.</w:t>
      </w:r>
    </w:p>
    <w:p w:rsidR="0013423E" w:rsidRPr="00F75133" w:rsidRDefault="0013423E" w:rsidP="00B91408">
      <w:pPr>
        <w:pStyle w:val="Reference"/>
        <w:rPr>
          <w:szCs w:val="22"/>
        </w:rPr>
      </w:pPr>
      <w:r w:rsidRPr="00F75133">
        <w:rPr>
          <w:szCs w:val="22"/>
        </w:rPr>
        <w:t xml:space="preserve">Moore, David, Anne Dray, Rachael Green, Susan L. Hudson, Rebecca </w:t>
      </w:r>
      <w:proofErr w:type="spellStart"/>
      <w:r w:rsidRPr="00F75133">
        <w:rPr>
          <w:szCs w:val="22"/>
        </w:rPr>
        <w:t>Jenkinson</w:t>
      </w:r>
      <w:proofErr w:type="spellEnd"/>
      <w:r w:rsidRPr="00F75133">
        <w:rPr>
          <w:szCs w:val="22"/>
        </w:rPr>
        <w:t xml:space="preserve">, Christine </w:t>
      </w:r>
      <w:proofErr w:type="spellStart"/>
      <w:r w:rsidRPr="00F75133">
        <w:rPr>
          <w:szCs w:val="22"/>
        </w:rPr>
        <w:t>Siokou</w:t>
      </w:r>
      <w:proofErr w:type="spellEnd"/>
      <w:r w:rsidRPr="00F75133">
        <w:rPr>
          <w:szCs w:val="22"/>
        </w:rPr>
        <w:t>, Pa</w:t>
      </w:r>
      <w:r w:rsidRPr="00F75133">
        <w:rPr>
          <w:szCs w:val="22"/>
        </w:rPr>
        <w:t>s</w:t>
      </w:r>
      <w:r w:rsidRPr="00F75133">
        <w:rPr>
          <w:szCs w:val="22"/>
        </w:rPr>
        <w:t xml:space="preserve">cal Perez, Gabriele </w:t>
      </w:r>
      <w:proofErr w:type="spellStart"/>
      <w:r w:rsidRPr="00F75133">
        <w:rPr>
          <w:szCs w:val="22"/>
        </w:rPr>
        <w:t>Bammer</w:t>
      </w:r>
      <w:proofErr w:type="spellEnd"/>
      <w:r w:rsidRPr="00F75133">
        <w:rPr>
          <w:szCs w:val="22"/>
        </w:rPr>
        <w:t xml:space="preserve">, Lisa Maher, and Paul </w:t>
      </w:r>
      <w:proofErr w:type="spellStart"/>
      <w:r w:rsidRPr="00F75133">
        <w:rPr>
          <w:szCs w:val="22"/>
        </w:rPr>
        <w:t>Dietze</w:t>
      </w:r>
      <w:proofErr w:type="spellEnd"/>
      <w:r w:rsidRPr="00F75133">
        <w:rPr>
          <w:szCs w:val="22"/>
        </w:rPr>
        <w:t xml:space="preserve">. </w:t>
      </w:r>
      <w:proofErr w:type="gramStart"/>
      <w:r w:rsidRPr="00F75133">
        <w:rPr>
          <w:szCs w:val="22"/>
        </w:rPr>
        <w:t>“Extending drug ethno</w:t>
      </w:r>
      <w:r w:rsidRPr="00F75133">
        <w:rPr>
          <w:rFonts w:hint="eastAsia"/>
          <w:szCs w:val="22"/>
        </w:rPr>
        <w:t>‐</w:t>
      </w:r>
      <w:r w:rsidRPr="00F75133">
        <w:rPr>
          <w:szCs w:val="22"/>
        </w:rPr>
        <w:t>epidemiology u</w:t>
      </w:r>
      <w:r w:rsidRPr="00F75133">
        <w:rPr>
          <w:szCs w:val="22"/>
        </w:rPr>
        <w:t>s</w:t>
      </w:r>
      <w:r w:rsidRPr="00F75133">
        <w:rPr>
          <w:szCs w:val="22"/>
        </w:rPr>
        <w:t>ing agent</w:t>
      </w:r>
      <w:r w:rsidRPr="00F75133">
        <w:rPr>
          <w:rFonts w:hint="eastAsia"/>
          <w:szCs w:val="22"/>
        </w:rPr>
        <w:t>‐</w:t>
      </w:r>
      <w:r w:rsidRPr="00F75133">
        <w:rPr>
          <w:szCs w:val="22"/>
        </w:rPr>
        <w:t xml:space="preserve">based </w:t>
      </w:r>
      <w:proofErr w:type="spellStart"/>
      <w:r w:rsidRPr="00F75133">
        <w:rPr>
          <w:szCs w:val="22"/>
        </w:rPr>
        <w:t>modelling</w:t>
      </w:r>
      <w:proofErr w:type="spellEnd"/>
      <w:r w:rsidRPr="00F75133">
        <w:rPr>
          <w:szCs w:val="22"/>
        </w:rPr>
        <w:t>.”</w:t>
      </w:r>
      <w:proofErr w:type="gramEnd"/>
      <w:r w:rsidRPr="00F75133">
        <w:rPr>
          <w:rFonts w:hint="eastAsia"/>
          <w:szCs w:val="22"/>
        </w:rPr>
        <w:t xml:space="preserve"> </w:t>
      </w:r>
      <w:r w:rsidRPr="00F75133">
        <w:rPr>
          <w:i/>
          <w:szCs w:val="22"/>
        </w:rPr>
        <w:t>Addiction</w:t>
      </w:r>
      <w:r w:rsidRPr="00F75133">
        <w:rPr>
          <w:szCs w:val="22"/>
        </w:rPr>
        <w:t xml:space="preserve"> 104, no. 12 (2009): 1991-1997.</w:t>
      </w:r>
    </w:p>
    <w:p w:rsidR="00575846" w:rsidRPr="00F75133" w:rsidRDefault="00E4144A" w:rsidP="00575846">
      <w:pPr>
        <w:pStyle w:val="Reference"/>
        <w:rPr>
          <w:rFonts w:eastAsiaTheme="minorEastAsia"/>
          <w:szCs w:val="22"/>
          <w:lang w:eastAsia="zh-CN"/>
        </w:rPr>
      </w:pPr>
      <w:proofErr w:type="gramStart"/>
      <w:r w:rsidRPr="00F75133">
        <w:rPr>
          <w:rFonts w:eastAsiaTheme="minorEastAsia" w:hint="eastAsia"/>
          <w:szCs w:val="22"/>
          <w:lang w:eastAsia="zh-CN"/>
        </w:rPr>
        <w:t>World Health Organization (WHO)</w:t>
      </w:r>
      <w:bookmarkStart w:id="127" w:name="OLE_LINK145"/>
      <w:bookmarkStart w:id="128" w:name="OLE_LINK146"/>
      <w:r w:rsidR="00180442" w:rsidRPr="00F75133">
        <w:rPr>
          <w:rFonts w:eastAsiaTheme="minorEastAsia" w:hint="eastAsia"/>
          <w:szCs w:val="22"/>
          <w:lang w:eastAsia="zh-CN"/>
        </w:rPr>
        <w:t>, 2014,</w:t>
      </w:r>
      <w:r w:rsidR="001F61BF" w:rsidRPr="00F75133">
        <w:rPr>
          <w:rFonts w:eastAsiaTheme="minorEastAsia" w:hint="eastAsia"/>
          <w:szCs w:val="22"/>
          <w:lang w:eastAsia="zh-CN"/>
        </w:rPr>
        <w:t xml:space="preserve"> </w:t>
      </w:r>
      <w:bookmarkStart w:id="129" w:name="OLE_LINK230"/>
      <w:bookmarkStart w:id="130" w:name="OLE_LINK231"/>
      <w:r w:rsidR="00180442" w:rsidRPr="00F75133">
        <w:rPr>
          <w:rFonts w:eastAsiaTheme="minorEastAsia"/>
          <w:szCs w:val="22"/>
          <w:lang w:eastAsia="zh-CN"/>
        </w:rPr>
        <w:t>“</w:t>
      </w:r>
      <w:r w:rsidR="00180442" w:rsidRPr="00F75133">
        <w:rPr>
          <w:rFonts w:eastAsiaTheme="minorEastAsia" w:hint="eastAsia"/>
          <w:szCs w:val="22"/>
          <w:lang w:eastAsia="zh-CN"/>
        </w:rPr>
        <w:t>Tuberculosis.</w:t>
      </w:r>
      <w:r w:rsidR="00180442" w:rsidRPr="00F75133">
        <w:rPr>
          <w:rFonts w:eastAsiaTheme="minorEastAsia"/>
          <w:szCs w:val="22"/>
          <w:lang w:eastAsia="zh-CN"/>
        </w:rPr>
        <w:t>”</w:t>
      </w:r>
      <w:r w:rsidR="00180442" w:rsidRPr="00F75133">
        <w:rPr>
          <w:rFonts w:eastAsiaTheme="minorEastAsia" w:hint="eastAsia"/>
          <w:szCs w:val="22"/>
          <w:lang w:eastAsia="zh-CN"/>
        </w:rPr>
        <w:t>, 2014.</w:t>
      </w:r>
      <w:proofErr w:type="gramEnd"/>
      <w:r w:rsidR="00180442" w:rsidRPr="00F75133">
        <w:rPr>
          <w:rFonts w:eastAsiaTheme="minorEastAsia" w:hint="eastAsia"/>
          <w:szCs w:val="22"/>
          <w:lang w:eastAsia="zh-CN"/>
        </w:rPr>
        <w:t xml:space="preserve"> </w:t>
      </w:r>
      <w:hyperlink r:id="rId28" w:history="1">
        <w:r w:rsidR="00180442" w:rsidRPr="00F75133">
          <w:rPr>
            <w:rStyle w:val="a9"/>
            <w:szCs w:val="22"/>
          </w:rPr>
          <w:t>http://www.who.int/mediacentre/factsheets/fs104/en/</w:t>
        </w:r>
      </w:hyperlink>
      <w:bookmarkEnd w:id="127"/>
      <w:bookmarkEnd w:id="128"/>
      <w:bookmarkEnd w:id="129"/>
      <w:bookmarkEnd w:id="130"/>
      <w:r w:rsidR="00180442" w:rsidRPr="00F75133">
        <w:rPr>
          <w:rFonts w:eastAsiaTheme="minorEastAsia" w:hint="eastAsia"/>
          <w:szCs w:val="22"/>
          <w:lang w:eastAsia="zh-CN"/>
        </w:rPr>
        <w:t xml:space="preserve"> .</w:t>
      </w:r>
      <w:r w:rsidR="00180442" w:rsidRPr="00F75133">
        <w:rPr>
          <w:rFonts w:eastAsiaTheme="minorEastAsia" w:hint="eastAsia"/>
          <w:lang w:eastAsia="zh-CN"/>
        </w:rPr>
        <w:t xml:space="preserve"> [</w:t>
      </w:r>
      <w:r w:rsidR="00180442" w:rsidRPr="00F75133">
        <w:rPr>
          <w:szCs w:val="22"/>
        </w:rPr>
        <w:t xml:space="preserve">Accessed </w:t>
      </w:r>
      <w:r w:rsidR="00180442" w:rsidRPr="00F75133">
        <w:rPr>
          <w:rFonts w:eastAsiaTheme="minorEastAsia" w:hint="eastAsia"/>
          <w:szCs w:val="22"/>
          <w:lang w:eastAsia="zh-CN"/>
        </w:rPr>
        <w:t>Feb.</w:t>
      </w:r>
      <w:r w:rsidR="00180442" w:rsidRPr="00F75133">
        <w:rPr>
          <w:szCs w:val="22"/>
        </w:rPr>
        <w:t xml:space="preserve"> </w:t>
      </w:r>
      <w:r w:rsidR="00180442" w:rsidRPr="00F75133">
        <w:rPr>
          <w:rFonts w:eastAsiaTheme="minorEastAsia" w:hint="eastAsia"/>
          <w:szCs w:val="22"/>
          <w:lang w:eastAsia="zh-CN"/>
        </w:rPr>
        <w:t>18</w:t>
      </w:r>
      <w:r w:rsidR="00180442" w:rsidRPr="00F75133">
        <w:rPr>
          <w:szCs w:val="22"/>
        </w:rPr>
        <w:t>, 201</w:t>
      </w:r>
      <w:r w:rsidR="00AD42CC" w:rsidRPr="00F75133">
        <w:rPr>
          <w:rFonts w:eastAsiaTheme="minorEastAsia" w:hint="eastAsia"/>
          <w:szCs w:val="22"/>
          <w:lang w:eastAsia="zh-CN"/>
        </w:rPr>
        <w:t>4</w:t>
      </w:r>
      <w:r w:rsidR="00180442" w:rsidRPr="00F75133">
        <w:rPr>
          <w:rFonts w:eastAsiaTheme="minorEastAsia" w:hint="eastAsia"/>
          <w:lang w:eastAsia="zh-CN"/>
        </w:rPr>
        <w:t>]</w:t>
      </w:r>
    </w:p>
    <w:p w:rsidR="00B91408" w:rsidRPr="00F75133" w:rsidRDefault="00B91408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>Centers for Disease Control and Prevention (CDC</w:t>
      </w:r>
      <w:r w:rsidRPr="00F75133">
        <w:rPr>
          <w:rFonts w:eastAsiaTheme="minorEastAsia" w:hint="eastAsia"/>
          <w:szCs w:val="22"/>
          <w:lang w:eastAsia="zh-CN"/>
        </w:rPr>
        <w:t>)</w:t>
      </w:r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Exposure of passengers and flight crew to Mycoba</w:t>
      </w:r>
      <w:r w:rsidRPr="00F75133">
        <w:rPr>
          <w:szCs w:val="22"/>
        </w:rPr>
        <w:t>c</w:t>
      </w:r>
      <w:r w:rsidRPr="00F75133">
        <w:rPr>
          <w:szCs w:val="22"/>
        </w:rPr>
        <w:t>terium tuberculosis on commercial aircraft, 1992-1995.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proofErr w:type="gramStart"/>
      <w:r w:rsidRPr="00F75133">
        <w:rPr>
          <w:i/>
          <w:szCs w:val="22"/>
        </w:rPr>
        <w:t>MMWR.</w:t>
      </w:r>
      <w:proofErr w:type="gramEnd"/>
      <w:r w:rsidRPr="00F75133">
        <w:rPr>
          <w:i/>
          <w:szCs w:val="22"/>
        </w:rPr>
        <w:t xml:space="preserve"> Morbidity and mortality weekly r</w:t>
      </w:r>
      <w:r w:rsidRPr="00F75133">
        <w:rPr>
          <w:i/>
          <w:szCs w:val="22"/>
        </w:rPr>
        <w:t>e</w:t>
      </w:r>
      <w:r w:rsidRPr="00F75133">
        <w:rPr>
          <w:i/>
          <w:szCs w:val="22"/>
        </w:rPr>
        <w:t>port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44, no. 8 (1995): 137.</w:t>
      </w:r>
    </w:p>
    <w:p w:rsidR="002A3725" w:rsidRPr="00F75133" w:rsidRDefault="002A3725" w:rsidP="00575846">
      <w:pPr>
        <w:pStyle w:val="Reference"/>
        <w:rPr>
          <w:szCs w:val="22"/>
        </w:rPr>
      </w:pPr>
      <w:proofErr w:type="spellStart"/>
      <w:proofErr w:type="gramStart"/>
      <w:r w:rsidRPr="00F75133">
        <w:rPr>
          <w:szCs w:val="22"/>
        </w:rPr>
        <w:lastRenderedPageBreak/>
        <w:t>Feske</w:t>
      </w:r>
      <w:proofErr w:type="spellEnd"/>
      <w:r w:rsidRPr="00F75133">
        <w:rPr>
          <w:szCs w:val="22"/>
        </w:rPr>
        <w:t xml:space="preserve">, Marsha L., Larry D. Teeter, James M. Musser, and Edward A. </w:t>
      </w:r>
      <w:proofErr w:type="spellStart"/>
      <w:r w:rsidRPr="00F75133">
        <w:rPr>
          <w:szCs w:val="22"/>
        </w:rPr>
        <w:t>Graviss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Giving TB wheels: Public transportation as a risk factor for tuberculosis transmission.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Tuberculosis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91 (2011): S16-S23.</w:t>
      </w:r>
    </w:p>
    <w:p w:rsidR="00B26154" w:rsidRPr="00F75133" w:rsidRDefault="00B26154" w:rsidP="00575846">
      <w:pPr>
        <w:pStyle w:val="Reference"/>
        <w:rPr>
          <w:szCs w:val="22"/>
        </w:rPr>
      </w:pPr>
      <w:r w:rsidRPr="00F75133">
        <w:rPr>
          <w:szCs w:val="22"/>
        </w:rPr>
        <w:t xml:space="preserve">Read, Jonathan M., Ken TD Eames, and W. John Edmunds.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Dynamic social networks and the implic</w:t>
      </w:r>
      <w:r w:rsidRPr="00F75133">
        <w:rPr>
          <w:szCs w:val="22"/>
        </w:rPr>
        <w:t>a</w:t>
      </w:r>
      <w:r w:rsidRPr="00F75133">
        <w:rPr>
          <w:szCs w:val="22"/>
        </w:rPr>
        <w:t>tions for the spread of infectious disease.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 xml:space="preserve">Journal of </w:t>
      </w:r>
      <w:proofErr w:type="gramStart"/>
      <w:r w:rsidRPr="00F75133">
        <w:rPr>
          <w:i/>
          <w:szCs w:val="22"/>
        </w:rPr>
        <w:t>The</w:t>
      </w:r>
      <w:proofErr w:type="gramEnd"/>
      <w:r w:rsidRPr="00F75133">
        <w:rPr>
          <w:i/>
          <w:szCs w:val="22"/>
        </w:rPr>
        <w:t xml:space="preserve"> Royal Society Interface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5, no. 26 (2008): 1001-1007.</w:t>
      </w:r>
    </w:p>
    <w:p w:rsidR="00D5782A" w:rsidRPr="00F75133" w:rsidRDefault="00D5782A" w:rsidP="00575846">
      <w:pPr>
        <w:pStyle w:val="Reference"/>
        <w:rPr>
          <w:szCs w:val="22"/>
        </w:rPr>
      </w:pPr>
      <w:proofErr w:type="spellStart"/>
      <w:r w:rsidRPr="00F75133">
        <w:rPr>
          <w:szCs w:val="22"/>
        </w:rPr>
        <w:t>Salathé</w:t>
      </w:r>
      <w:proofErr w:type="spellEnd"/>
      <w:r w:rsidRPr="00F75133">
        <w:rPr>
          <w:szCs w:val="22"/>
        </w:rPr>
        <w:t xml:space="preserve">, Marcel, Maria </w:t>
      </w:r>
      <w:proofErr w:type="spellStart"/>
      <w:r w:rsidRPr="00F75133">
        <w:rPr>
          <w:szCs w:val="22"/>
        </w:rPr>
        <w:t>Kazandjieva</w:t>
      </w:r>
      <w:proofErr w:type="spellEnd"/>
      <w:r w:rsidRPr="00F75133">
        <w:rPr>
          <w:szCs w:val="22"/>
        </w:rPr>
        <w:t xml:space="preserve">, Jung Woo Lee, Philip Levis, Marcus W. Feldman, and James H. Jones.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A high-resolution human contact network for infectious disease transmission.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Proceedings of the National Academy of Sciences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107, no. 51 (2010): 22020-22025.</w:t>
      </w:r>
    </w:p>
    <w:p w:rsidR="00C31812" w:rsidRPr="00F75133" w:rsidRDefault="00C31812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 xml:space="preserve">Sun, </w:t>
      </w:r>
      <w:proofErr w:type="spellStart"/>
      <w:r w:rsidRPr="00F75133">
        <w:rPr>
          <w:szCs w:val="22"/>
        </w:rPr>
        <w:t>Lijun</w:t>
      </w:r>
      <w:proofErr w:type="spellEnd"/>
      <w:r w:rsidRPr="00F75133">
        <w:rPr>
          <w:szCs w:val="22"/>
        </w:rPr>
        <w:t xml:space="preserve">, Kay W. </w:t>
      </w:r>
      <w:proofErr w:type="spellStart"/>
      <w:r w:rsidRPr="00F75133">
        <w:rPr>
          <w:szCs w:val="22"/>
        </w:rPr>
        <w:t>Axhausen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Der-Horng</w:t>
      </w:r>
      <w:proofErr w:type="spellEnd"/>
      <w:r w:rsidRPr="00F75133">
        <w:rPr>
          <w:szCs w:val="22"/>
        </w:rPr>
        <w:t xml:space="preserve"> Lee, and </w:t>
      </w:r>
      <w:proofErr w:type="spellStart"/>
      <w:r w:rsidRPr="00F75133">
        <w:rPr>
          <w:szCs w:val="22"/>
        </w:rPr>
        <w:t>Xianfeng</w:t>
      </w:r>
      <w:proofErr w:type="spellEnd"/>
      <w:r w:rsidRPr="00F75133">
        <w:rPr>
          <w:szCs w:val="22"/>
        </w:rPr>
        <w:t xml:space="preserve"> Huang.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Understanding metropolitan pa</w:t>
      </w:r>
      <w:r w:rsidRPr="00F75133">
        <w:rPr>
          <w:szCs w:val="22"/>
        </w:rPr>
        <w:t>t</w:t>
      </w:r>
      <w:r w:rsidRPr="00F75133">
        <w:rPr>
          <w:szCs w:val="22"/>
        </w:rPr>
        <w:t>terns of daily encounters.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Proceedings of the National Academy of Sciences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110, no. 34 (2013): 13774-13779.</w:t>
      </w:r>
    </w:p>
    <w:p w:rsidR="001B43E1" w:rsidRPr="00F75133" w:rsidRDefault="001B43E1" w:rsidP="00575846">
      <w:pPr>
        <w:pStyle w:val="Reference"/>
        <w:rPr>
          <w:szCs w:val="22"/>
        </w:rPr>
      </w:pPr>
      <w:proofErr w:type="spellStart"/>
      <w:proofErr w:type="gramStart"/>
      <w:r w:rsidRPr="00F75133">
        <w:rPr>
          <w:szCs w:val="22"/>
        </w:rPr>
        <w:t>Boguñá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Marián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Romualdo</w:t>
      </w:r>
      <w:proofErr w:type="spellEnd"/>
      <w:r w:rsidRPr="00F75133">
        <w:rPr>
          <w:szCs w:val="22"/>
        </w:rPr>
        <w:t xml:space="preserve"> Pastor-</w:t>
      </w:r>
      <w:proofErr w:type="spellStart"/>
      <w:r w:rsidRPr="00F75133">
        <w:rPr>
          <w:szCs w:val="22"/>
        </w:rPr>
        <w:t>Satorras</w:t>
      </w:r>
      <w:proofErr w:type="spellEnd"/>
      <w:r w:rsidRPr="00F75133">
        <w:rPr>
          <w:szCs w:val="22"/>
        </w:rPr>
        <w:t xml:space="preserve">, Albert </w:t>
      </w:r>
      <w:proofErr w:type="spellStart"/>
      <w:r w:rsidRPr="00F75133">
        <w:rPr>
          <w:szCs w:val="22"/>
        </w:rPr>
        <w:t>Díaz-Guilera</w:t>
      </w:r>
      <w:proofErr w:type="spellEnd"/>
      <w:r w:rsidRPr="00F75133">
        <w:rPr>
          <w:szCs w:val="22"/>
        </w:rPr>
        <w:t>, and Alex Arenas.</w:t>
      </w:r>
      <w:proofErr w:type="gramEnd"/>
      <w:r w:rsidRPr="00F75133">
        <w:rPr>
          <w:szCs w:val="22"/>
        </w:rPr>
        <w:t xml:space="preserve"> </w:t>
      </w:r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Models of social networks based on social distance attachment.</w:t>
      </w:r>
      <w:r w:rsidRPr="00F75133">
        <w:rPr>
          <w:rFonts w:eastAsiaTheme="minorEastAsia"/>
          <w:szCs w:val="22"/>
          <w:lang w:eastAsia="zh-CN"/>
        </w:rPr>
        <w:t>”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Physical Review E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70, no. 5 (2004): 056122.</w:t>
      </w:r>
    </w:p>
    <w:p w:rsidR="000D71DA" w:rsidRPr="00F75133" w:rsidRDefault="000D71DA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 xml:space="preserve">Newman, Mark EJ, Duncan J. Watts, and Steven H. </w:t>
      </w:r>
      <w:proofErr w:type="spellStart"/>
      <w:r w:rsidRPr="00F75133">
        <w:rPr>
          <w:szCs w:val="22"/>
        </w:rPr>
        <w:t>Strogatz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r w:rsidRPr="00F75133">
        <w:rPr>
          <w:rFonts w:eastAsiaTheme="minorEastAsia"/>
          <w:szCs w:val="22"/>
          <w:lang w:eastAsia="zh-CN"/>
        </w:rPr>
        <w:t>“</w:t>
      </w:r>
      <w:bookmarkStart w:id="131" w:name="OLE_LINK232"/>
      <w:bookmarkStart w:id="132" w:name="OLE_LINK233"/>
      <w:r w:rsidRPr="00F75133">
        <w:rPr>
          <w:szCs w:val="22"/>
        </w:rPr>
        <w:t>Random graph models of social networks</w:t>
      </w:r>
      <w:bookmarkEnd w:id="131"/>
      <w:bookmarkEnd w:id="132"/>
      <w:r w:rsidRPr="00F75133">
        <w:rPr>
          <w:szCs w:val="22"/>
        </w:rPr>
        <w:t>.</w:t>
      </w:r>
      <w:r w:rsidRPr="00F75133">
        <w:rPr>
          <w:rFonts w:eastAsiaTheme="minorEastAsia"/>
          <w:szCs w:val="22"/>
          <w:lang w:eastAsia="zh-CN"/>
        </w:rPr>
        <w:t>”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proofErr w:type="gramStart"/>
      <w:r w:rsidRPr="00F75133">
        <w:rPr>
          <w:i/>
          <w:szCs w:val="22"/>
        </w:rPr>
        <w:t>Proceedings of the National Academy of Sciences of the United States of America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99, no.</w:t>
      </w:r>
      <w:proofErr w:type="gramEnd"/>
      <w:r w:rsidRPr="00F75133">
        <w:rPr>
          <w:szCs w:val="22"/>
        </w:rPr>
        <w:t xml:space="preserve"> </w:t>
      </w:r>
      <w:proofErr w:type="spellStart"/>
      <w:r w:rsidRPr="00F75133">
        <w:rPr>
          <w:szCs w:val="22"/>
        </w:rPr>
        <w:t>Suppl</w:t>
      </w:r>
      <w:proofErr w:type="spellEnd"/>
      <w:r w:rsidRPr="00F75133">
        <w:rPr>
          <w:szCs w:val="22"/>
        </w:rPr>
        <w:t xml:space="preserve"> 1 (2002): 2566-2572.</w:t>
      </w:r>
    </w:p>
    <w:p w:rsidR="00072E2D" w:rsidRPr="00F75133" w:rsidRDefault="00072E2D" w:rsidP="00575846">
      <w:pPr>
        <w:pStyle w:val="Reference"/>
        <w:rPr>
          <w:szCs w:val="22"/>
        </w:rPr>
      </w:pPr>
      <w:r w:rsidRPr="00F75133">
        <w:rPr>
          <w:szCs w:val="22"/>
        </w:rPr>
        <w:t>Vela-McConnell, James A.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Who is my neighbor</w:t>
      </w:r>
      <w:proofErr w:type="gramStart"/>
      <w:r w:rsidRPr="00F75133">
        <w:rPr>
          <w:i/>
          <w:szCs w:val="22"/>
        </w:rPr>
        <w:t>?:</w:t>
      </w:r>
      <w:proofErr w:type="gramEnd"/>
      <w:r w:rsidRPr="00F75133">
        <w:rPr>
          <w:i/>
          <w:szCs w:val="22"/>
        </w:rPr>
        <w:t xml:space="preserve"> social affinity in a modern world</w:t>
      </w:r>
      <w:r w:rsidRPr="00F75133">
        <w:rPr>
          <w:szCs w:val="22"/>
        </w:rPr>
        <w:t xml:space="preserve">. </w:t>
      </w:r>
      <w:proofErr w:type="gramStart"/>
      <w:r w:rsidRPr="00F75133">
        <w:rPr>
          <w:szCs w:val="22"/>
        </w:rPr>
        <w:t>SUNY Press, 1999.</w:t>
      </w:r>
      <w:proofErr w:type="gramEnd"/>
    </w:p>
    <w:p w:rsidR="007D1D18" w:rsidRPr="00F75133" w:rsidRDefault="007D1D18" w:rsidP="00575846">
      <w:pPr>
        <w:pStyle w:val="Reference"/>
        <w:rPr>
          <w:szCs w:val="22"/>
        </w:rPr>
      </w:pPr>
      <w:proofErr w:type="spellStart"/>
      <w:proofErr w:type="gramStart"/>
      <w:r w:rsidRPr="00F75133">
        <w:rPr>
          <w:szCs w:val="22"/>
        </w:rPr>
        <w:t>Godde</w:t>
      </w:r>
      <w:proofErr w:type="spellEnd"/>
      <w:r w:rsidRPr="00F75133">
        <w:rPr>
          <w:szCs w:val="22"/>
        </w:rPr>
        <w:t xml:space="preserve">, Sophie, Lionel </w:t>
      </w:r>
      <w:proofErr w:type="spellStart"/>
      <w:r w:rsidRPr="00F75133">
        <w:rPr>
          <w:szCs w:val="22"/>
        </w:rPr>
        <w:t>Humbert</w:t>
      </w:r>
      <w:proofErr w:type="spellEnd"/>
      <w:r w:rsidRPr="00F75133">
        <w:rPr>
          <w:szCs w:val="22"/>
        </w:rPr>
        <w:t xml:space="preserve">, </w:t>
      </w:r>
      <w:proofErr w:type="spellStart"/>
      <w:r w:rsidRPr="00F75133">
        <w:rPr>
          <w:szCs w:val="22"/>
        </w:rPr>
        <w:t>Steeve</w:t>
      </w:r>
      <w:proofErr w:type="spellEnd"/>
      <w:r w:rsidRPr="00F75133">
        <w:rPr>
          <w:szCs w:val="22"/>
        </w:rPr>
        <w:t xml:space="preserve"> D. </w:t>
      </w:r>
      <w:proofErr w:type="spellStart"/>
      <w:r w:rsidRPr="00F75133">
        <w:rPr>
          <w:szCs w:val="22"/>
        </w:rPr>
        <w:t>Côté</w:t>
      </w:r>
      <w:proofErr w:type="spellEnd"/>
      <w:r w:rsidRPr="00F75133">
        <w:rPr>
          <w:szCs w:val="22"/>
        </w:rPr>
        <w:t xml:space="preserve">, Denis </w:t>
      </w:r>
      <w:proofErr w:type="spellStart"/>
      <w:r w:rsidRPr="00F75133">
        <w:rPr>
          <w:szCs w:val="22"/>
        </w:rPr>
        <w:t>Réale</w:t>
      </w:r>
      <w:proofErr w:type="spellEnd"/>
      <w:r w:rsidRPr="00F75133">
        <w:rPr>
          <w:szCs w:val="22"/>
        </w:rPr>
        <w:t>, and Hal Whitehead.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Correcting for the impact of gregariousness in social network analyses.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 xml:space="preserve">Animal </w:t>
      </w:r>
      <w:proofErr w:type="spellStart"/>
      <w:r w:rsidRPr="00F75133">
        <w:rPr>
          <w:i/>
          <w:szCs w:val="22"/>
        </w:rPr>
        <w:t>Behaviour</w:t>
      </w:r>
      <w:proofErr w:type="spell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85, no. 3 (2013): 553-558.</w:t>
      </w:r>
    </w:p>
    <w:p w:rsidR="0096073C" w:rsidRPr="00F75133" w:rsidRDefault="0096073C" w:rsidP="00575846">
      <w:pPr>
        <w:pStyle w:val="Reference"/>
        <w:rPr>
          <w:szCs w:val="22"/>
        </w:rPr>
      </w:pPr>
      <w:r w:rsidRPr="00F75133">
        <w:rPr>
          <w:szCs w:val="22"/>
        </w:rPr>
        <w:t>Yue, Chia Siow.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bookmarkStart w:id="133" w:name="OLE_LINK234"/>
      <w:bookmarkStart w:id="134" w:name="OLE_LINK235"/>
      <w:r w:rsidRPr="00F75133">
        <w:rPr>
          <w:i/>
          <w:szCs w:val="22"/>
        </w:rPr>
        <w:t>Foreign Labor in Singapore: Trends, Policies, Impacts, and Challenges</w:t>
      </w:r>
      <w:r w:rsidRPr="00F75133">
        <w:rPr>
          <w:szCs w:val="22"/>
        </w:rPr>
        <w:t>.</w:t>
      </w:r>
      <w:bookmarkEnd w:id="133"/>
      <w:bookmarkEnd w:id="134"/>
      <w:r w:rsidRPr="00F75133">
        <w:rPr>
          <w:szCs w:val="22"/>
        </w:rPr>
        <w:t xml:space="preserve"> No. DP 2011-24. </w:t>
      </w:r>
      <w:proofErr w:type="gramStart"/>
      <w:r w:rsidRPr="00F75133">
        <w:rPr>
          <w:szCs w:val="22"/>
        </w:rPr>
        <w:t>Philippine Institute for Development Studies, 2011.</w:t>
      </w:r>
      <w:proofErr w:type="gramEnd"/>
    </w:p>
    <w:p w:rsidR="00056BAA" w:rsidRPr="00F75133" w:rsidRDefault="00056BAA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 xml:space="preserve">Wang, Xiao Fan, and </w:t>
      </w:r>
      <w:proofErr w:type="spellStart"/>
      <w:r w:rsidRPr="00F75133">
        <w:rPr>
          <w:szCs w:val="22"/>
        </w:rPr>
        <w:t>Guanrong</w:t>
      </w:r>
      <w:proofErr w:type="spellEnd"/>
      <w:r w:rsidRPr="00F75133">
        <w:rPr>
          <w:szCs w:val="22"/>
        </w:rPr>
        <w:t xml:space="preserve"> Chen.</w:t>
      </w:r>
      <w:proofErr w:type="gramEnd"/>
      <w:r w:rsidRPr="00F75133">
        <w:rPr>
          <w:szCs w:val="22"/>
        </w:rPr>
        <w:t xml:space="preserve"> </w:t>
      </w:r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i/>
          <w:szCs w:val="22"/>
        </w:rPr>
        <w:t>Complex networks: small-world, scale-free and beyond.</w:t>
      </w:r>
      <w:r w:rsidRPr="00F75133">
        <w:rPr>
          <w:rFonts w:eastAsiaTheme="minorEastAsia"/>
          <w:szCs w:val="22"/>
          <w:lang w:eastAsia="zh-CN"/>
        </w:rPr>
        <w:t>”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Circuits and Systems Magazine, IEEE 3, no. 1 (2003): 6-20.</w:t>
      </w:r>
    </w:p>
    <w:p w:rsidR="00777A9A" w:rsidRPr="00F75133" w:rsidRDefault="00777A9A" w:rsidP="00575846">
      <w:pPr>
        <w:pStyle w:val="Reference"/>
        <w:rPr>
          <w:rFonts w:eastAsiaTheme="minorEastAsia"/>
          <w:szCs w:val="22"/>
          <w:lang w:eastAsia="zh-CN"/>
        </w:rPr>
      </w:pPr>
      <w:proofErr w:type="spellStart"/>
      <w:proofErr w:type="gramStart"/>
      <w:r w:rsidRPr="00F75133">
        <w:rPr>
          <w:szCs w:val="22"/>
        </w:rPr>
        <w:t>Aparicio</w:t>
      </w:r>
      <w:proofErr w:type="spellEnd"/>
      <w:r w:rsidRPr="00F75133">
        <w:rPr>
          <w:szCs w:val="22"/>
        </w:rPr>
        <w:t>, Juan Pablo, and Carlos Castillo-Chavez.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bookmarkStart w:id="135" w:name="OLE_LINK236"/>
      <w:bookmarkStart w:id="136" w:name="OLE_LINK237"/>
      <w:r w:rsidRPr="00F75133">
        <w:rPr>
          <w:szCs w:val="22"/>
        </w:rPr>
        <w:t xml:space="preserve">Mathematical </w:t>
      </w:r>
      <w:proofErr w:type="spellStart"/>
      <w:r w:rsidRPr="00F75133">
        <w:rPr>
          <w:szCs w:val="22"/>
        </w:rPr>
        <w:t>modelling</w:t>
      </w:r>
      <w:proofErr w:type="spellEnd"/>
      <w:r w:rsidRPr="00F75133">
        <w:rPr>
          <w:szCs w:val="22"/>
        </w:rPr>
        <w:t xml:space="preserve"> of tuberculosis epidemics</w:t>
      </w:r>
      <w:bookmarkEnd w:id="135"/>
      <w:bookmarkEnd w:id="136"/>
      <w:r w:rsidRPr="00F75133">
        <w:rPr>
          <w:szCs w:val="22"/>
        </w:rPr>
        <w:t>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 xml:space="preserve">Math </w:t>
      </w:r>
      <w:proofErr w:type="spellStart"/>
      <w:r w:rsidRPr="00F75133">
        <w:rPr>
          <w:i/>
          <w:szCs w:val="22"/>
        </w:rPr>
        <w:t>Biosci</w:t>
      </w:r>
      <w:proofErr w:type="spellEnd"/>
      <w:r w:rsidRPr="00F75133">
        <w:rPr>
          <w:i/>
          <w:szCs w:val="22"/>
        </w:rPr>
        <w:t xml:space="preserve"> Eng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6, no. 2 (2009): 209-37.</w:t>
      </w:r>
    </w:p>
    <w:p w:rsidR="00DF19E4" w:rsidRPr="00F75133" w:rsidRDefault="00DF19E4" w:rsidP="00DF19E4">
      <w:pPr>
        <w:pStyle w:val="Reference"/>
        <w:rPr>
          <w:rFonts w:eastAsiaTheme="minorEastAsia"/>
          <w:szCs w:val="22"/>
          <w:lang w:eastAsia="zh-CN"/>
        </w:rPr>
      </w:pPr>
      <w:r w:rsidRPr="00F75133">
        <w:rPr>
          <w:rFonts w:eastAsiaTheme="minorEastAsia"/>
          <w:szCs w:val="22"/>
          <w:lang w:eastAsia="zh-CN"/>
        </w:rPr>
        <w:t xml:space="preserve">Kumar, N., S. K. </w:t>
      </w:r>
      <w:proofErr w:type="spellStart"/>
      <w:r w:rsidRPr="00F75133">
        <w:rPr>
          <w:rFonts w:eastAsiaTheme="minorEastAsia"/>
          <w:szCs w:val="22"/>
          <w:lang w:eastAsia="zh-CN"/>
        </w:rPr>
        <w:t>Bhargava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C. S. </w:t>
      </w:r>
      <w:proofErr w:type="spellStart"/>
      <w:r w:rsidRPr="00F75133">
        <w:rPr>
          <w:rFonts w:eastAsiaTheme="minorEastAsia"/>
          <w:szCs w:val="22"/>
          <w:lang w:eastAsia="zh-CN"/>
        </w:rPr>
        <w:t>Agrawal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K. George, P. </w:t>
      </w:r>
      <w:proofErr w:type="spellStart"/>
      <w:r w:rsidRPr="00F75133">
        <w:rPr>
          <w:rFonts w:eastAsiaTheme="minorEastAsia"/>
          <w:szCs w:val="22"/>
          <w:lang w:eastAsia="zh-CN"/>
        </w:rPr>
        <w:t>Karki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and D. </w:t>
      </w:r>
      <w:proofErr w:type="spellStart"/>
      <w:r w:rsidRPr="00F75133">
        <w:rPr>
          <w:rFonts w:eastAsiaTheme="minorEastAsia"/>
          <w:szCs w:val="22"/>
          <w:lang w:eastAsia="zh-CN"/>
        </w:rPr>
        <w:t>Baral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. </w:t>
      </w:r>
      <w:proofErr w:type="gramStart"/>
      <w:r w:rsidR="001A2F9C" w:rsidRPr="00F75133">
        <w:rPr>
          <w:rFonts w:eastAsiaTheme="minorEastAsia"/>
          <w:szCs w:val="22"/>
          <w:lang w:eastAsia="zh-CN"/>
        </w:rPr>
        <w:t>“</w:t>
      </w:r>
      <w:r w:rsidRPr="00F75133">
        <w:rPr>
          <w:rFonts w:eastAsiaTheme="minorEastAsia"/>
          <w:szCs w:val="22"/>
          <w:lang w:eastAsia="zh-CN"/>
        </w:rPr>
        <w:t>Chest radiographs and their reliability in the diagnosis of tuberculosis.</w:t>
      </w:r>
      <w:r w:rsidR="001A2F9C" w:rsidRPr="00F75133">
        <w:rPr>
          <w:rFonts w:eastAsiaTheme="minorEastAsia"/>
          <w:szCs w:val="22"/>
          <w:lang w:eastAsia="zh-CN"/>
        </w:rPr>
        <w:t>”</w:t>
      </w:r>
      <w:proofErr w:type="gramEnd"/>
      <w:r w:rsidR="001A2F9C"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rFonts w:eastAsiaTheme="minorEastAsia"/>
          <w:i/>
          <w:szCs w:val="22"/>
          <w:lang w:eastAsia="zh-CN"/>
        </w:rPr>
        <w:t>JNMA; journal of the Nepal Medical Association</w:t>
      </w:r>
      <w:r w:rsidR="001A2F9C"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rFonts w:eastAsiaTheme="minorEastAsia"/>
          <w:szCs w:val="22"/>
          <w:lang w:eastAsia="zh-CN"/>
        </w:rPr>
        <w:t>44, no. 160 (2004): 138-142.</w:t>
      </w:r>
    </w:p>
    <w:p w:rsidR="001A2F9C" w:rsidRPr="00F75133" w:rsidRDefault="001A2F9C" w:rsidP="00DF19E4">
      <w:pPr>
        <w:pStyle w:val="Reference"/>
        <w:rPr>
          <w:rFonts w:eastAsiaTheme="minorEastAsia"/>
          <w:szCs w:val="22"/>
          <w:lang w:eastAsia="zh-CN"/>
        </w:rPr>
      </w:pPr>
      <w:r w:rsidRPr="00F75133">
        <w:rPr>
          <w:rFonts w:eastAsiaTheme="minorEastAsia"/>
          <w:szCs w:val="22"/>
          <w:lang w:eastAsia="zh-CN"/>
        </w:rPr>
        <w:t>Ito, K. U. N. I. H. I. K. O. “Limits of chest X-ray investigation in the diagnosis of recurrent pulmo</w:t>
      </w:r>
      <w:r w:rsidR="00A676B4" w:rsidRPr="00F75133">
        <w:rPr>
          <w:rFonts w:eastAsiaTheme="minorEastAsia"/>
          <w:szCs w:val="22"/>
          <w:lang w:eastAsia="zh-CN"/>
        </w:rPr>
        <w:t>nary tuberculosis</w:t>
      </w:r>
      <w:r w:rsidRPr="00F75133">
        <w:rPr>
          <w:rFonts w:eastAsiaTheme="minorEastAsia"/>
          <w:szCs w:val="22"/>
          <w:lang w:eastAsia="zh-CN"/>
        </w:rPr>
        <w:t>."</w:t>
      </w:r>
      <w:r w:rsidR="00A676B4" w:rsidRPr="00F75133">
        <w:rPr>
          <w:rFonts w:eastAsiaTheme="minorEastAsia" w:hint="eastAsia"/>
          <w:szCs w:val="22"/>
          <w:lang w:eastAsia="zh-CN"/>
        </w:rPr>
        <w:t xml:space="preserve"> </w:t>
      </w:r>
      <w:proofErr w:type="spellStart"/>
      <w:r w:rsidRPr="00F75133">
        <w:rPr>
          <w:rFonts w:eastAsiaTheme="minorEastAsia"/>
          <w:szCs w:val="22"/>
          <w:lang w:eastAsia="zh-CN"/>
        </w:rPr>
        <w:t>Kekkaku</w:t>
      </w:r>
      <w:proofErr w:type="spellEnd"/>
      <w:proofErr w:type="gramStart"/>
      <w:r w:rsidRPr="00F75133">
        <w:rPr>
          <w:rFonts w:eastAsiaTheme="minorEastAsia"/>
          <w:szCs w:val="22"/>
          <w:lang w:eastAsia="zh-CN"/>
        </w:rPr>
        <w:t>:[</w:t>
      </w:r>
      <w:proofErr w:type="gramEnd"/>
      <w:r w:rsidRPr="00F75133">
        <w:rPr>
          <w:rFonts w:eastAsiaTheme="minorEastAsia"/>
          <w:szCs w:val="22"/>
          <w:lang w:eastAsia="zh-CN"/>
        </w:rPr>
        <w:t>Tuberculosis]</w:t>
      </w:r>
      <w:r w:rsidR="00A676B4" w:rsidRPr="00F75133">
        <w:rPr>
          <w:rFonts w:eastAsiaTheme="minorEastAsia"/>
          <w:szCs w:val="22"/>
          <w:lang w:eastAsia="zh-CN"/>
        </w:rPr>
        <w:t xml:space="preserve"> </w:t>
      </w:r>
      <w:r w:rsidRPr="00F75133">
        <w:rPr>
          <w:rFonts w:eastAsiaTheme="minorEastAsia"/>
          <w:szCs w:val="22"/>
          <w:lang w:eastAsia="zh-CN"/>
        </w:rPr>
        <w:t>80, no. 7 (2005): 521-526.</w:t>
      </w:r>
    </w:p>
    <w:p w:rsidR="00F345C1" w:rsidRPr="00F75133" w:rsidRDefault="00F345C1" w:rsidP="00DF19E4">
      <w:pPr>
        <w:pStyle w:val="Reference"/>
        <w:rPr>
          <w:rFonts w:eastAsiaTheme="minorEastAsia"/>
          <w:szCs w:val="22"/>
          <w:lang w:eastAsia="zh-CN"/>
        </w:rPr>
      </w:pPr>
      <w:proofErr w:type="gramStart"/>
      <w:r w:rsidRPr="00F75133">
        <w:rPr>
          <w:rFonts w:eastAsiaTheme="minorEastAsia"/>
          <w:szCs w:val="22"/>
          <w:lang w:eastAsia="zh-CN"/>
        </w:rPr>
        <w:t xml:space="preserve">Van </w:t>
      </w:r>
      <w:proofErr w:type="spellStart"/>
      <w:r w:rsidRPr="00F75133">
        <w:rPr>
          <w:rFonts w:eastAsiaTheme="minorEastAsia"/>
          <w:szCs w:val="22"/>
          <w:lang w:eastAsia="zh-CN"/>
        </w:rPr>
        <w:t>Cleeff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M. R. A., L. E. </w:t>
      </w:r>
      <w:proofErr w:type="spellStart"/>
      <w:r w:rsidRPr="00F75133">
        <w:rPr>
          <w:rFonts w:eastAsiaTheme="minorEastAsia"/>
          <w:szCs w:val="22"/>
          <w:lang w:eastAsia="zh-CN"/>
        </w:rPr>
        <w:t>Kivihya-Ndugga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H. Meme, J. A. </w:t>
      </w:r>
      <w:proofErr w:type="spellStart"/>
      <w:r w:rsidRPr="00F75133">
        <w:rPr>
          <w:rFonts w:eastAsiaTheme="minorEastAsia"/>
          <w:szCs w:val="22"/>
          <w:lang w:eastAsia="zh-CN"/>
        </w:rPr>
        <w:t>Odhiambo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and P. R. </w:t>
      </w:r>
      <w:proofErr w:type="spellStart"/>
      <w:r w:rsidRPr="00F75133">
        <w:rPr>
          <w:rFonts w:eastAsiaTheme="minorEastAsia"/>
          <w:szCs w:val="22"/>
          <w:lang w:eastAsia="zh-CN"/>
        </w:rPr>
        <w:t>Klatser</w:t>
      </w:r>
      <w:proofErr w:type="spellEnd"/>
      <w:r w:rsidRPr="00F75133">
        <w:rPr>
          <w:rFonts w:eastAsiaTheme="minorEastAsia"/>
          <w:szCs w:val="22"/>
          <w:lang w:eastAsia="zh-CN"/>
        </w:rPr>
        <w:t>.</w:t>
      </w:r>
      <w:proofErr w:type="gramEnd"/>
      <w:r w:rsidRPr="00F75133">
        <w:rPr>
          <w:rFonts w:eastAsiaTheme="minorEastAsia"/>
          <w:szCs w:val="22"/>
          <w:lang w:eastAsia="zh-CN"/>
        </w:rPr>
        <w:t xml:space="preserve"> “The role and performance of chest X-ray for the diagnosis of tuberculosis: a cost-effectiveness analysis in Nairobi, Kenya.”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rFonts w:eastAsiaTheme="minorEastAsia"/>
          <w:i/>
          <w:szCs w:val="22"/>
          <w:lang w:eastAsia="zh-CN"/>
        </w:rPr>
        <w:t>BMC infectious diseases</w:t>
      </w:r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rFonts w:eastAsiaTheme="minorEastAsia"/>
          <w:szCs w:val="22"/>
          <w:lang w:eastAsia="zh-CN"/>
        </w:rPr>
        <w:t>5, no. 1 (2005): 111.</w:t>
      </w:r>
    </w:p>
    <w:p w:rsidR="00F345C1" w:rsidRPr="00F75133" w:rsidRDefault="00F345C1" w:rsidP="00DF19E4">
      <w:pPr>
        <w:pStyle w:val="Reference"/>
        <w:rPr>
          <w:rFonts w:eastAsiaTheme="minorEastAsia"/>
          <w:szCs w:val="22"/>
          <w:lang w:eastAsia="zh-CN"/>
        </w:rPr>
      </w:pPr>
      <w:proofErr w:type="spellStart"/>
      <w:proofErr w:type="gramStart"/>
      <w:r w:rsidRPr="00F75133">
        <w:rPr>
          <w:rFonts w:eastAsiaTheme="minorEastAsia"/>
          <w:szCs w:val="22"/>
          <w:lang w:eastAsia="zh-CN"/>
        </w:rPr>
        <w:t>Arslan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</w:t>
      </w:r>
      <w:proofErr w:type="spellStart"/>
      <w:r w:rsidRPr="00F75133">
        <w:rPr>
          <w:rFonts w:eastAsiaTheme="minorEastAsia"/>
          <w:szCs w:val="22"/>
          <w:lang w:eastAsia="zh-CN"/>
        </w:rPr>
        <w:t>Sulhattin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</w:t>
      </w:r>
      <w:proofErr w:type="spellStart"/>
      <w:r w:rsidRPr="00F75133">
        <w:rPr>
          <w:rFonts w:eastAsiaTheme="minorEastAsia"/>
          <w:szCs w:val="22"/>
          <w:lang w:eastAsia="zh-CN"/>
        </w:rPr>
        <w:t>Levent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 </w:t>
      </w:r>
      <w:proofErr w:type="spellStart"/>
      <w:r w:rsidRPr="00F75133">
        <w:rPr>
          <w:rFonts w:eastAsiaTheme="minorEastAsia"/>
          <w:szCs w:val="22"/>
          <w:lang w:eastAsia="zh-CN"/>
        </w:rPr>
        <w:t>Ozdemir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</w:t>
      </w:r>
      <w:proofErr w:type="spellStart"/>
      <w:r w:rsidRPr="00F75133">
        <w:rPr>
          <w:rFonts w:eastAsiaTheme="minorEastAsia"/>
          <w:szCs w:val="22"/>
          <w:lang w:eastAsia="zh-CN"/>
        </w:rPr>
        <w:t>Yeltekin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 </w:t>
      </w:r>
      <w:proofErr w:type="spellStart"/>
      <w:r w:rsidRPr="00F75133">
        <w:rPr>
          <w:rFonts w:eastAsiaTheme="minorEastAsia"/>
          <w:szCs w:val="22"/>
          <w:lang w:eastAsia="zh-CN"/>
        </w:rPr>
        <w:t>Demirel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and Ibrahim </w:t>
      </w:r>
      <w:proofErr w:type="spellStart"/>
      <w:r w:rsidRPr="00F75133">
        <w:rPr>
          <w:rFonts w:eastAsiaTheme="minorEastAsia"/>
          <w:szCs w:val="22"/>
          <w:lang w:eastAsia="zh-CN"/>
        </w:rPr>
        <w:t>Akkurt</w:t>
      </w:r>
      <w:proofErr w:type="spellEnd"/>
      <w:r w:rsidRPr="00F75133">
        <w:rPr>
          <w:rFonts w:eastAsiaTheme="minorEastAsia"/>
          <w:szCs w:val="22"/>
          <w:lang w:eastAsia="zh-CN"/>
        </w:rPr>
        <w:t>.</w:t>
      </w:r>
      <w:proofErr w:type="gramEnd"/>
      <w:r w:rsidRPr="00F75133">
        <w:rPr>
          <w:rFonts w:eastAsiaTheme="minorEastAsia"/>
          <w:szCs w:val="22"/>
          <w:lang w:eastAsia="zh-CN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“The validity of the diagnostic methods in predicting pulmonary tuberculosis.</w:t>
      </w:r>
      <w:r w:rsidR="00D451E4" w:rsidRPr="00F75133">
        <w:rPr>
          <w:rFonts w:eastAsiaTheme="minorEastAsia"/>
          <w:szCs w:val="22"/>
          <w:lang w:eastAsia="zh-CN"/>
        </w:rPr>
        <w:t>”</w:t>
      </w:r>
      <w:proofErr w:type="gramEnd"/>
      <w:r w:rsidR="00D451E4" w:rsidRPr="00F75133">
        <w:rPr>
          <w:rFonts w:eastAsiaTheme="minorEastAsia" w:hint="eastAsia"/>
          <w:szCs w:val="22"/>
          <w:lang w:eastAsia="zh-CN"/>
        </w:rPr>
        <w:t xml:space="preserve"> </w:t>
      </w:r>
      <w:proofErr w:type="spellStart"/>
      <w:r w:rsidRPr="00F75133">
        <w:rPr>
          <w:rFonts w:eastAsiaTheme="minorEastAsia"/>
          <w:i/>
          <w:szCs w:val="22"/>
          <w:lang w:eastAsia="zh-CN"/>
        </w:rPr>
        <w:t>Afr</w:t>
      </w:r>
      <w:proofErr w:type="spellEnd"/>
      <w:r w:rsidRPr="00F75133">
        <w:rPr>
          <w:rFonts w:eastAsiaTheme="minorEastAsia"/>
          <w:i/>
          <w:szCs w:val="22"/>
          <w:lang w:eastAsia="zh-CN"/>
        </w:rPr>
        <w:t xml:space="preserve"> J </w:t>
      </w:r>
      <w:proofErr w:type="spellStart"/>
      <w:r w:rsidRPr="00F75133">
        <w:rPr>
          <w:rFonts w:eastAsiaTheme="minorEastAsia"/>
          <w:i/>
          <w:szCs w:val="22"/>
          <w:lang w:eastAsia="zh-CN"/>
        </w:rPr>
        <w:t>Microbiol</w:t>
      </w:r>
      <w:proofErr w:type="spellEnd"/>
      <w:r w:rsidRPr="00F75133">
        <w:rPr>
          <w:rFonts w:eastAsiaTheme="minorEastAsia"/>
          <w:i/>
          <w:szCs w:val="22"/>
          <w:lang w:eastAsia="zh-CN"/>
        </w:rPr>
        <w:t xml:space="preserve"> Res</w:t>
      </w:r>
      <w:r w:rsidR="00D451E4"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rFonts w:eastAsiaTheme="minorEastAsia"/>
          <w:szCs w:val="22"/>
          <w:lang w:eastAsia="zh-CN"/>
        </w:rPr>
        <w:t>13 (2010): 613-617.</w:t>
      </w:r>
    </w:p>
    <w:p w:rsidR="00DF19E4" w:rsidRPr="00F75133" w:rsidRDefault="00D451E4" w:rsidP="00575846">
      <w:pPr>
        <w:pStyle w:val="Reference"/>
        <w:rPr>
          <w:rFonts w:eastAsiaTheme="minorEastAsia"/>
          <w:szCs w:val="22"/>
          <w:lang w:eastAsia="zh-CN"/>
        </w:rPr>
      </w:pPr>
      <w:proofErr w:type="spellStart"/>
      <w:r w:rsidRPr="00F75133">
        <w:rPr>
          <w:rFonts w:eastAsiaTheme="minorEastAsia"/>
          <w:szCs w:val="22"/>
          <w:lang w:eastAsia="zh-CN"/>
        </w:rPr>
        <w:t>Waitt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</w:t>
      </w:r>
      <w:proofErr w:type="spellStart"/>
      <w:r w:rsidRPr="00F75133">
        <w:rPr>
          <w:rFonts w:eastAsiaTheme="minorEastAsia"/>
          <w:szCs w:val="22"/>
          <w:lang w:eastAsia="zh-CN"/>
        </w:rPr>
        <w:t>Catriona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 J., Elizabeth C. </w:t>
      </w:r>
      <w:proofErr w:type="spellStart"/>
      <w:r w:rsidRPr="00F75133">
        <w:rPr>
          <w:rFonts w:eastAsiaTheme="minorEastAsia"/>
          <w:szCs w:val="22"/>
          <w:lang w:eastAsia="zh-CN"/>
        </w:rPr>
        <w:t>Joekes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Natasha </w:t>
      </w:r>
      <w:proofErr w:type="spellStart"/>
      <w:r w:rsidRPr="00F75133">
        <w:rPr>
          <w:rFonts w:eastAsiaTheme="minorEastAsia"/>
          <w:szCs w:val="22"/>
          <w:lang w:eastAsia="zh-CN"/>
        </w:rPr>
        <w:t>Jesudason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Peter I. </w:t>
      </w:r>
      <w:proofErr w:type="spellStart"/>
      <w:r w:rsidRPr="00F75133">
        <w:rPr>
          <w:rFonts w:eastAsiaTheme="minorEastAsia"/>
          <w:szCs w:val="22"/>
          <w:lang w:eastAsia="zh-CN"/>
        </w:rPr>
        <w:t>Waitt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Patrick Goodson, </w:t>
      </w:r>
      <w:proofErr w:type="spellStart"/>
      <w:r w:rsidRPr="00F75133">
        <w:rPr>
          <w:rFonts w:eastAsiaTheme="minorEastAsia"/>
          <w:szCs w:val="22"/>
          <w:lang w:eastAsia="zh-CN"/>
        </w:rPr>
        <w:t>Ganizani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 </w:t>
      </w:r>
      <w:proofErr w:type="spellStart"/>
      <w:r w:rsidRPr="00F75133">
        <w:rPr>
          <w:rFonts w:eastAsiaTheme="minorEastAsia"/>
          <w:szCs w:val="22"/>
          <w:lang w:eastAsia="zh-CN"/>
        </w:rPr>
        <w:t>Likumbo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Samuel </w:t>
      </w:r>
      <w:proofErr w:type="spellStart"/>
      <w:r w:rsidRPr="00F75133">
        <w:rPr>
          <w:rFonts w:eastAsiaTheme="minorEastAsia"/>
          <w:szCs w:val="22"/>
          <w:lang w:eastAsia="zh-CN"/>
        </w:rPr>
        <w:t>Kampondeni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E. Brian </w:t>
      </w:r>
      <w:proofErr w:type="spellStart"/>
      <w:r w:rsidRPr="00F75133">
        <w:rPr>
          <w:rFonts w:eastAsiaTheme="minorEastAsia"/>
          <w:szCs w:val="22"/>
          <w:lang w:eastAsia="zh-CN"/>
        </w:rPr>
        <w:t>Faragher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, and S. </w:t>
      </w:r>
      <w:proofErr w:type="spellStart"/>
      <w:r w:rsidRPr="00F75133">
        <w:rPr>
          <w:rFonts w:eastAsiaTheme="minorEastAsia"/>
          <w:szCs w:val="22"/>
          <w:lang w:eastAsia="zh-CN"/>
        </w:rPr>
        <w:t>Bertel</w:t>
      </w:r>
      <w:proofErr w:type="spellEnd"/>
      <w:r w:rsidRPr="00F75133">
        <w:rPr>
          <w:rFonts w:eastAsiaTheme="minorEastAsia"/>
          <w:szCs w:val="22"/>
          <w:lang w:eastAsia="zh-CN"/>
        </w:rPr>
        <w:t xml:space="preserve"> Squire. "The effect of a tuberculosis chest X-ray image reference set on non-expert reader performance." European radiology 23, no. 9 (2013): 2459-2468.</w:t>
      </w:r>
    </w:p>
    <w:p w:rsidR="00575846" w:rsidRPr="00F75133" w:rsidRDefault="00160F1E" w:rsidP="00575846">
      <w:pPr>
        <w:pStyle w:val="Reference"/>
        <w:rPr>
          <w:szCs w:val="22"/>
        </w:rPr>
      </w:pPr>
      <w:proofErr w:type="gramStart"/>
      <w:r w:rsidRPr="00F75133">
        <w:rPr>
          <w:szCs w:val="22"/>
        </w:rPr>
        <w:t>World Health Organization</w:t>
      </w:r>
      <w:r w:rsidR="00421B22" w:rsidRPr="00F75133">
        <w:rPr>
          <w:rFonts w:eastAsiaTheme="minorEastAsia" w:hint="eastAsia"/>
          <w:szCs w:val="22"/>
          <w:lang w:eastAsia="zh-CN"/>
        </w:rPr>
        <w:t xml:space="preserve"> (WHO)</w:t>
      </w:r>
      <w:r w:rsidRPr="00F75133">
        <w:rPr>
          <w:szCs w:val="22"/>
        </w:rPr>
        <w:t>.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 xml:space="preserve">Global tuberculosis report 2013. </w:t>
      </w:r>
      <w:proofErr w:type="gramStart"/>
      <w:r w:rsidRPr="00F75133">
        <w:rPr>
          <w:szCs w:val="22"/>
        </w:rPr>
        <w:t>World Health Organization, 2013.</w:t>
      </w:r>
      <w:proofErr w:type="gramEnd"/>
    </w:p>
    <w:p w:rsidR="0004615F" w:rsidRPr="00F75133" w:rsidRDefault="0004615F" w:rsidP="0004615F">
      <w:pPr>
        <w:pStyle w:val="Reference"/>
        <w:rPr>
          <w:rFonts w:eastAsiaTheme="minorEastAsia"/>
          <w:szCs w:val="22"/>
          <w:lang w:eastAsia="zh-CN"/>
        </w:rPr>
      </w:pPr>
      <w:proofErr w:type="gramStart"/>
      <w:r w:rsidRPr="00F75133">
        <w:rPr>
          <w:szCs w:val="22"/>
        </w:rPr>
        <w:t>Tian, Yuan, and Nathaniel Osgood.</w:t>
      </w:r>
      <w:proofErr w:type="gramEnd"/>
      <w:r w:rsidRPr="00F75133">
        <w:rPr>
          <w:szCs w:val="22"/>
        </w:rPr>
        <w:t xml:space="preserve"> </w:t>
      </w:r>
      <w:r w:rsidR="00163B4E" w:rsidRPr="00F75133">
        <w:rPr>
          <w:rFonts w:eastAsiaTheme="minorEastAsia"/>
          <w:szCs w:val="22"/>
          <w:lang w:eastAsia="zh-CN"/>
        </w:rPr>
        <w:t>“</w:t>
      </w:r>
      <w:bookmarkStart w:id="137" w:name="OLE_LINK182"/>
      <w:bookmarkStart w:id="138" w:name="OLE_LINK183"/>
      <w:bookmarkStart w:id="139" w:name="OLE_LINK78"/>
      <w:r w:rsidRPr="00F75133">
        <w:rPr>
          <w:szCs w:val="22"/>
        </w:rPr>
        <w:t>Comparison between Individual-based and Aggregate Models in the context of Tuberculosis Transmission</w:t>
      </w:r>
      <w:bookmarkEnd w:id="137"/>
      <w:bookmarkEnd w:id="138"/>
      <w:bookmarkEnd w:id="139"/>
      <w:r w:rsidRPr="00F75133">
        <w:rPr>
          <w:szCs w:val="22"/>
        </w:rPr>
        <w:t>.</w:t>
      </w:r>
      <w:r w:rsidR="00163B4E" w:rsidRPr="00F75133">
        <w:rPr>
          <w:rFonts w:eastAsiaTheme="minorEastAsia"/>
          <w:szCs w:val="22"/>
          <w:lang w:eastAsia="zh-CN"/>
        </w:rPr>
        <w:t>”</w:t>
      </w:r>
      <w:r w:rsidR="00953BE1" w:rsidRPr="00F75133">
        <w:rPr>
          <w:rFonts w:eastAsiaTheme="minorEastAsia" w:hint="eastAsia"/>
          <w:szCs w:val="22"/>
          <w:lang w:eastAsia="zh-CN"/>
        </w:rPr>
        <w:t xml:space="preserve"> </w:t>
      </w:r>
      <w:hyperlink r:id="rId29" w:history="1">
        <w:r w:rsidR="00953BE1" w:rsidRPr="00F75133">
          <w:rPr>
            <w:rStyle w:val="a9"/>
            <w:rFonts w:eastAsiaTheme="minorEastAsia"/>
            <w:szCs w:val="22"/>
            <w:lang w:eastAsia="zh-CN"/>
          </w:rPr>
          <w:t>http://www.systemdynamics.org/conferences/2011/proceed/papers/P1356.pdf</w:t>
        </w:r>
      </w:hyperlink>
      <w:r w:rsidR="00953BE1" w:rsidRPr="00F75133">
        <w:rPr>
          <w:rFonts w:eastAsiaTheme="minorEastAsia" w:hint="eastAsia"/>
          <w:szCs w:val="22"/>
          <w:lang w:eastAsia="zh-CN"/>
        </w:rPr>
        <w:t xml:space="preserve"> [</w:t>
      </w:r>
      <w:r w:rsidR="00953BE1" w:rsidRPr="00F75133">
        <w:rPr>
          <w:szCs w:val="22"/>
        </w:rPr>
        <w:t xml:space="preserve">Accessed </w:t>
      </w:r>
      <w:r w:rsidR="00953BE1" w:rsidRPr="00F75133">
        <w:rPr>
          <w:rFonts w:eastAsiaTheme="minorEastAsia" w:hint="eastAsia"/>
          <w:szCs w:val="22"/>
          <w:lang w:eastAsia="zh-CN"/>
        </w:rPr>
        <w:t>October</w:t>
      </w:r>
      <w:r w:rsidR="00953BE1" w:rsidRPr="00F75133">
        <w:rPr>
          <w:szCs w:val="22"/>
        </w:rPr>
        <w:t xml:space="preserve"> </w:t>
      </w:r>
      <w:r w:rsidR="00953BE1" w:rsidRPr="00F75133">
        <w:rPr>
          <w:rFonts w:eastAsiaTheme="minorEastAsia" w:hint="eastAsia"/>
          <w:szCs w:val="22"/>
          <w:lang w:eastAsia="zh-CN"/>
        </w:rPr>
        <w:t>1</w:t>
      </w:r>
      <w:r w:rsidR="00953BE1" w:rsidRPr="00F75133">
        <w:rPr>
          <w:szCs w:val="22"/>
        </w:rPr>
        <w:t>, 201</w:t>
      </w:r>
      <w:r w:rsidR="00953BE1" w:rsidRPr="00F75133">
        <w:rPr>
          <w:rFonts w:eastAsiaTheme="minorEastAsia" w:hint="eastAsia"/>
          <w:szCs w:val="22"/>
          <w:lang w:eastAsia="zh-CN"/>
        </w:rPr>
        <w:t>3]</w:t>
      </w:r>
    </w:p>
    <w:p w:rsidR="00E64C1F" w:rsidRPr="00F75133" w:rsidRDefault="00E64C1F" w:rsidP="00575846">
      <w:pPr>
        <w:pStyle w:val="Reference"/>
        <w:rPr>
          <w:rFonts w:eastAsiaTheme="minorEastAsia"/>
          <w:szCs w:val="22"/>
          <w:lang w:eastAsia="zh-CN"/>
        </w:rPr>
      </w:pPr>
      <w:proofErr w:type="spellStart"/>
      <w:r w:rsidRPr="00F75133">
        <w:rPr>
          <w:szCs w:val="22"/>
        </w:rPr>
        <w:t>Vynnycky</w:t>
      </w:r>
      <w:proofErr w:type="spellEnd"/>
      <w:r w:rsidRPr="00F75133">
        <w:rPr>
          <w:szCs w:val="22"/>
        </w:rPr>
        <w:t xml:space="preserve">, Emilia.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bookmarkStart w:id="140" w:name="OLE_LINK180"/>
      <w:bookmarkStart w:id="141" w:name="OLE_LINK181"/>
      <w:r w:rsidRPr="00F75133">
        <w:rPr>
          <w:szCs w:val="22"/>
        </w:rPr>
        <w:t>An investigation of the transmission dynamics of M. tuberculosis</w:t>
      </w:r>
      <w:bookmarkEnd w:id="140"/>
      <w:bookmarkEnd w:id="141"/>
      <w:r w:rsidRPr="00F75133">
        <w:rPr>
          <w:szCs w:val="22"/>
        </w:rPr>
        <w:t>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szCs w:val="22"/>
        </w:rPr>
        <w:t>PhD diss., Lo</w:t>
      </w:r>
      <w:r w:rsidRPr="00F75133">
        <w:rPr>
          <w:szCs w:val="22"/>
        </w:rPr>
        <w:t>n</w:t>
      </w:r>
      <w:r w:rsidRPr="00F75133">
        <w:rPr>
          <w:szCs w:val="22"/>
        </w:rPr>
        <w:t>don School of Hygiene &amp; Tropical Medicine, 1996.</w:t>
      </w:r>
      <w:proofErr w:type="gramEnd"/>
      <w:r w:rsidR="007D70B6" w:rsidRPr="00F75133">
        <w:rPr>
          <w:rFonts w:eastAsiaTheme="minorEastAsia" w:hint="eastAsia"/>
          <w:szCs w:val="22"/>
          <w:lang w:eastAsia="zh-CN"/>
        </w:rPr>
        <w:t xml:space="preserve"> </w:t>
      </w:r>
      <w:hyperlink r:id="rId30" w:history="1">
        <w:r w:rsidR="007D70B6" w:rsidRPr="00F75133">
          <w:rPr>
            <w:rStyle w:val="a9"/>
          </w:rPr>
          <w:t>http://researchonline.lshtm.ac.uk/682231/</w:t>
        </w:r>
      </w:hyperlink>
      <w:r w:rsidR="007D70B6" w:rsidRPr="00F75133">
        <w:rPr>
          <w:rFonts w:eastAsiaTheme="minorEastAsia" w:hint="eastAsia"/>
          <w:lang w:eastAsia="zh-CN"/>
        </w:rPr>
        <w:t xml:space="preserve"> [</w:t>
      </w:r>
      <w:r w:rsidR="007D70B6" w:rsidRPr="00F75133">
        <w:rPr>
          <w:szCs w:val="22"/>
        </w:rPr>
        <w:t>A</w:t>
      </w:r>
      <w:r w:rsidR="007D70B6" w:rsidRPr="00F75133">
        <w:rPr>
          <w:szCs w:val="22"/>
        </w:rPr>
        <w:t>c</w:t>
      </w:r>
      <w:r w:rsidR="007D70B6" w:rsidRPr="00F75133">
        <w:rPr>
          <w:szCs w:val="22"/>
        </w:rPr>
        <w:t xml:space="preserve">cessed </w:t>
      </w:r>
      <w:r w:rsidR="007D70B6" w:rsidRPr="00F75133">
        <w:rPr>
          <w:rFonts w:eastAsiaTheme="minorEastAsia" w:hint="eastAsia"/>
          <w:szCs w:val="22"/>
          <w:lang w:eastAsia="zh-CN"/>
        </w:rPr>
        <w:t>November</w:t>
      </w:r>
      <w:r w:rsidR="007D70B6" w:rsidRPr="00F75133">
        <w:rPr>
          <w:szCs w:val="22"/>
        </w:rPr>
        <w:t xml:space="preserve"> </w:t>
      </w:r>
      <w:r w:rsidR="007D70B6" w:rsidRPr="00F75133">
        <w:rPr>
          <w:rFonts w:eastAsiaTheme="minorEastAsia" w:hint="eastAsia"/>
          <w:szCs w:val="22"/>
          <w:lang w:eastAsia="zh-CN"/>
        </w:rPr>
        <w:t>10</w:t>
      </w:r>
      <w:r w:rsidR="007D70B6" w:rsidRPr="00F75133">
        <w:rPr>
          <w:szCs w:val="22"/>
        </w:rPr>
        <w:t>, 201</w:t>
      </w:r>
      <w:r w:rsidR="007D70B6" w:rsidRPr="00F75133">
        <w:rPr>
          <w:rFonts w:eastAsiaTheme="minorEastAsia" w:hint="eastAsia"/>
          <w:szCs w:val="22"/>
          <w:lang w:eastAsia="zh-CN"/>
        </w:rPr>
        <w:t>3</w:t>
      </w:r>
      <w:r w:rsidR="007D70B6" w:rsidRPr="00F75133">
        <w:rPr>
          <w:rFonts w:eastAsiaTheme="minorEastAsia" w:hint="eastAsia"/>
          <w:lang w:eastAsia="zh-CN"/>
        </w:rPr>
        <w:t>]</w:t>
      </w:r>
    </w:p>
    <w:p w:rsidR="000F507F" w:rsidRPr="00F75133" w:rsidRDefault="000F507F" w:rsidP="00575846">
      <w:pPr>
        <w:pStyle w:val="Reference"/>
        <w:rPr>
          <w:rFonts w:eastAsiaTheme="minorEastAsia"/>
          <w:szCs w:val="22"/>
          <w:lang w:eastAsia="zh-CN"/>
        </w:rPr>
      </w:pPr>
      <w:proofErr w:type="gramStart"/>
      <w:r w:rsidRPr="00F75133">
        <w:rPr>
          <w:szCs w:val="22"/>
        </w:rPr>
        <w:t>Tian, Yuan.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bookmarkStart w:id="142" w:name="OLE_LINK184"/>
      <w:bookmarkStart w:id="143" w:name="OLE_LINK185"/>
      <w:r w:rsidRPr="00F75133">
        <w:rPr>
          <w:szCs w:val="22"/>
        </w:rPr>
        <w:t>Agent-based modeling and System Dynamics modeling on transmission of Tuberculosis in Saskatchewan</w:t>
      </w:r>
      <w:bookmarkEnd w:id="142"/>
      <w:bookmarkEnd w:id="143"/>
      <w:r w:rsidRPr="00F75133">
        <w:rPr>
          <w:szCs w:val="22"/>
        </w:rPr>
        <w:t>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szCs w:val="22"/>
        </w:rPr>
        <w:t>(2012).</w:t>
      </w:r>
      <w:r w:rsidR="00000322" w:rsidRPr="00F75133">
        <w:rPr>
          <w:rFonts w:eastAsiaTheme="minorEastAsia" w:hint="eastAsia"/>
          <w:szCs w:val="22"/>
          <w:lang w:eastAsia="zh-CN"/>
        </w:rPr>
        <w:t xml:space="preserve"> </w:t>
      </w:r>
      <w:hyperlink r:id="rId31" w:history="1">
        <w:r w:rsidR="00000322" w:rsidRPr="00F75133">
          <w:rPr>
            <w:rStyle w:val="a9"/>
            <w:rFonts w:eastAsiaTheme="minorEastAsia"/>
            <w:szCs w:val="22"/>
            <w:lang w:eastAsia="zh-CN"/>
          </w:rPr>
          <w:t>http://ecommons.usask.ca/handle/10388/ETD-2011-10-300</w:t>
        </w:r>
      </w:hyperlink>
      <w:r w:rsidR="00000322" w:rsidRPr="00F75133">
        <w:rPr>
          <w:rFonts w:eastAsiaTheme="minorEastAsia" w:hint="eastAsia"/>
          <w:szCs w:val="22"/>
          <w:lang w:eastAsia="zh-CN"/>
        </w:rPr>
        <w:t xml:space="preserve"> [</w:t>
      </w:r>
      <w:r w:rsidR="00000322" w:rsidRPr="00F75133">
        <w:rPr>
          <w:szCs w:val="22"/>
        </w:rPr>
        <w:t xml:space="preserve">Accessed </w:t>
      </w:r>
      <w:r w:rsidR="00000322" w:rsidRPr="00F75133">
        <w:rPr>
          <w:rFonts w:eastAsiaTheme="minorEastAsia" w:hint="eastAsia"/>
          <w:szCs w:val="22"/>
          <w:lang w:eastAsia="zh-CN"/>
        </w:rPr>
        <w:t>Oct</w:t>
      </w:r>
      <w:r w:rsidR="00000322" w:rsidRPr="00F75133">
        <w:rPr>
          <w:rFonts w:eastAsiaTheme="minorEastAsia" w:hint="eastAsia"/>
          <w:szCs w:val="22"/>
          <w:lang w:eastAsia="zh-CN"/>
        </w:rPr>
        <w:t>o</w:t>
      </w:r>
      <w:r w:rsidR="00000322" w:rsidRPr="00F75133">
        <w:rPr>
          <w:rFonts w:eastAsiaTheme="minorEastAsia" w:hint="eastAsia"/>
          <w:szCs w:val="22"/>
          <w:lang w:eastAsia="zh-CN"/>
        </w:rPr>
        <w:t>ber</w:t>
      </w:r>
      <w:r w:rsidR="00000322" w:rsidRPr="00F75133">
        <w:rPr>
          <w:szCs w:val="22"/>
        </w:rPr>
        <w:t xml:space="preserve"> </w:t>
      </w:r>
      <w:r w:rsidR="00000322" w:rsidRPr="00F75133">
        <w:rPr>
          <w:rFonts w:eastAsiaTheme="minorEastAsia" w:hint="eastAsia"/>
          <w:szCs w:val="22"/>
          <w:lang w:eastAsia="zh-CN"/>
        </w:rPr>
        <w:t>10</w:t>
      </w:r>
      <w:r w:rsidR="00000322" w:rsidRPr="00F75133">
        <w:rPr>
          <w:szCs w:val="22"/>
        </w:rPr>
        <w:t>, 201</w:t>
      </w:r>
      <w:r w:rsidR="00000322" w:rsidRPr="00F75133">
        <w:rPr>
          <w:rFonts w:eastAsiaTheme="minorEastAsia" w:hint="eastAsia"/>
          <w:szCs w:val="22"/>
          <w:lang w:eastAsia="zh-CN"/>
        </w:rPr>
        <w:t>3]</w:t>
      </w:r>
    </w:p>
    <w:p w:rsidR="00AF3101" w:rsidRPr="00F75133" w:rsidRDefault="00AF3101" w:rsidP="00575846">
      <w:pPr>
        <w:pStyle w:val="Reference"/>
        <w:rPr>
          <w:szCs w:val="22"/>
        </w:rPr>
      </w:pPr>
      <w:proofErr w:type="spellStart"/>
      <w:proofErr w:type="gramStart"/>
      <w:r w:rsidRPr="00F75133">
        <w:rPr>
          <w:szCs w:val="22"/>
        </w:rPr>
        <w:lastRenderedPageBreak/>
        <w:t>Girling</w:t>
      </w:r>
      <w:proofErr w:type="spellEnd"/>
      <w:r w:rsidRPr="00F75133">
        <w:rPr>
          <w:szCs w:val="22"/>
        </w:rPr>
        <w:t xml:space="preserve">, D. J., Janet H. </w:t>
      </w:r>
      <w:proofErr w:type="spellStart"/>
      <w:r w:rsidRPr="00F75133">
        <w:rPr>
          <w:szCs w:val="22"/>
        </w:rPr>
        <w:t>Darbyshire</w:t>
      </w:r>
      <w:proofErr w:type="spellEnd"/>
      <w:r w:rsidRPr="00F75133">
        <w:rPr>
          <w:szCs w:val="22"/>
        </w:rPr>
        <w:t xml:space="preserve">, M. J. Humphries, and Gabriel </w:t>
      </w:r>
      <w:proofErr w:type="spellStart"/>
      <w:r w:rsidRPr="00F75133">
        <w:rPr>
          <w:szCs w:val="22"/>
        </w:rPr>
        <w:t>O'Mahoney</w:t>
      </w:r>
      <w:proofErr w:type="spellEnd"/>
      <w:r w:rsidRPr="00F75133">
        <w:rPr>
          <w:szCs w:val="22"/>
        </w:rPr>
        <w:t>.</w:t>
      </w:r>
      <w:proofErr w:type="gramEnd"/>
      <w:r w:rsidRPr="00F75133">
        <w:rPr>
          <w:szCs w:val="22"/>
        </w:rPr>
        <w:t xml:space="preserve"> </w:t>
      </w:r>
      <w:proofErr w:type="gramStart"/>
      <w:r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Extra-pulmonary tuberc</w:t>
      </w:r>
      <w:r w:rsidRPr="00F75133">
        <w:rPr>
          <w:szCs w:val="22"/>
        </w:rPr>
        <w:t>u</w:t>
      </w:r>
      <w:r w:rsidRPr="00F75133">
        <w:rPr>
          <w:szCs w:val="22"/>
        </w:rPr>
        <w:t>losis.</w:t>
      </w:r>
      <w:r w:rsidRPr="00F75133">
        <w:rPr>
          <w:rFonts w:eastAsiaTheme="minorEastAsia"/>
          <w:szCs w:val="22"/>
          <w:lang w:eastAsia="zh-CN"/>
        </w:rPr>
        <w:t>”</w:t>
      </w:r>
      <w:proofErr w:type="gramEnd"/>
      <w:r w:rsidRPr="00F75133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i/>
          <w:szCs w:val="22"/>
        </w:rPr>
        <w:t>British medical bulletin</w:t>
      </w:r>
      <w:r w:rsidRPr="00F75133">
        <w:rPr>
          <w:rFonts w:eastAsiaTheme="minorEastAsia" w:hint="eastAsia"/>
          <w:szCs w:val="22"/>
          <w:lang w:eastAsia="zh-CN"/>
        </w:rPr>
        <w:t xml:space="preserve"> 4</w:t>
      </w:r>
      <w:r w:rsidRPr="00F75133">
        <w:rPr>
          <w:szCs w:val="22"/>
        </w:rPr>
        <w:t>4, no. 3 (1988): 738-756.</w:t>
      </w:r>
    </w:p>
    <w:p w:rsidR="00575846" w:rsidRPr="00F75133" w:rsidRDefault="00575846" w:rsidP="00575846">
      <w:pPr>
        <w:pStyle w:val="Reference"/>
        <w:rPr>
          <w:rFonts w:eastAsiaTheme="minorEastAsia"/>
          <w:szCs w:val="22"/>
          <w:lang w:eastAsia="zh-CN"/>
        </w:rPr>
      </w:pPr>
      <w:bookmarkStart w:id="144" w:name="OLE_LINK179"/>
      <w:r w:rsidRPr="00F75133">
        <w:rPr>
          <w:szCs w:val="22"/>
        </w:rPr>
        <w:t>STATISTICS</w:t>
      </w:r>
      <w:r w:rsidRPr="00F75133">
        <w:rPr>
          <w:rFonts w:hint="eastAsia"/>
          <w:szCs w:val="22"/>
        </w:rPr>
        <w:t xml:space="preserve"> </w:t>
      </w:r>
      <w:r w:rsidRPr="00F75133">
        <w:rPr>
          <w:szCs w:val="22"/>
        </w:rPr>
        <w:t>SINGAPORE</w:t>
      </w:r>
      <w:r w:rsidR="002722BF" w:rsidRPr="00F75133">
        <w:rPr>
          <w:rFonts w:eastAsiaTheme="minorEastAsia" w:hint="eastAsia"/>
          <w:szCs w:val="22"/>
          <w:lang w:eastAsia="zh-CN"/>
        </w:rPr>
        <w:t xml:space="preserve">, </w:t>
      </w:r>
      <w:r w:rsidR="00C75A30" w:rsidRPr="00F75133">
        <w:rPr>
          <w:rFonts w:eastAsiaTheme="minorEastAsia" w:hint="eastAsia"/>
          <w:szCs w:val="22"/>
          <w:lang w:eastAsia="zh-CN"/>
        </w:rPr>
        <w:t xml:space="preserve">2014, </w:t>
      </w:r>
      <w:r w:rsidR="002722BF" w:rsidRPr="00F75133">
        <w:rPr>
          <w:rFonts w:eastAsiaTheme="minorEastAsia"/>
          <w:szCs w:val="22"/>
          <w:lang w:eastAsia="zh-CN"/>
        </w:rPr>
        <w:t>“</w:t>
      </w:r>
      <w:r w:rsidRPr="00F75133">
        <w:rPr>
          <w:szCs w:val="22"/>
        </w:rPr>
        <w:t>Population</w:t>
      </w:r>
      <w:r w:rsidRPr="00F75133">
        <w:rPr>
          <w:rFonts w:hint="eastAsia"/>
          <w:szCs w:val="22"/>
        </w:rPr>
        <w:t xml:space="preserve"> </w:t>
      </w:r>
      <w:r w:rsidRPr="00F75133">
        <w:rPr>
          <w:szCs w:val="22"/>
        </w:rPr>
        <w:t>Trends</w:t>
      </w:r>
      <w:r w:rsidRPr="00F75133">
        <w:rPr>
          <w:rFonts w:hint="eastAsia"/>
          <w:szCs w:val="22"/>
        </w:rPr>
        <w:t xml:space="preserve"> </w:t>
      </w:r>
      <w:r w:rsidRPr="00F75133">
        <w:rPr>
          <w:szCs w:val="22"/>
        </w:rPr>
        <w:t>2013</w:t>
      </w:r>
      <w:bookmarkEnd w:id="144"/>
      <w:r w:rsidR="002722BF" w:rsidRPr="00F75133">
        <w:rPr>
          <w:rFonts w:eastAsiaTheme="minorEastAsia"/>
          <w:szCs w:val="22"/>
          <w:lang w:eastAsia="zh-CN"/>
        </w:rPr>
        <w:t>”</w:t>
      </w:r>
      <w:r w:rsidRPr="00F75133">
        <w:rPr>
          <w:rFonts w:hint="eastAsia"/>
          <w:szCs w:val="22"/>
        </w:rPr>
        <w:t>,</w:t>
      </w:r>
      <w:r w:rsidRPr="00F75133">
        <w:rPr>
          <w:szCs w:val="22"/>
        </w:rPr>
        <w:t xml:space="preserve"> </w:t>
      </w:r>
      <w:r w:rsidR="00C75A30" w:rsidRPr="00F75133">
        <w:rPr>
          <w:rFonts w:eastAsiaTheme="minorEastAsia" w:hint="eastAsia"/>
          <w:szCs w:val="22"/>
          <w:lang w:eastAsia="zh-CN"/>
        </w:rPr>
        <w:t xml:space="preserve">2014, </w:t>
      </w:r>
      <w:hyperlink r:id="rId32" w:history="1">
        <w:r w:rsidRPr="00F75133">
          <w:rPr>
            <w:szCs w:val="22"/>
          </w:rPr>
          <w:t>http://www.singstat.gov.sg</w:t>
        </w:r>
      </w:hyperlink>
      <w:r w:rsidR="00661215" w:rsidRPr="00F75133">
        <w:rPr>
          <w:rFonts w:eastAsiaTheme="minorEastAsia" w:hint="eastAsia"/>
          <w:szCs w:val="22"/>
          <w:lang w:eastAsia="zh-CN"/>
        </w:rPr>
        <w:t xml:space="preserve"> .</w:t>
      </w:r>
    </w:p>
    <w:p w:rsidR="00F504BD" w:rsidRPr="00F75133" w:rsidRDefault="009427D3" w:rsidP="005178DE">
      <w:pPr>
        <w:pStyle w:val="Reference"/>
        <w:rPr>
          <w:rFonts w:eastAsiaTheme="minorEastAsia"/>
          <w:szCs w:val="22"/>
          <w:lang w:eastAsia="zh-CN"/>
        </w:rPr>
      </w:pPr>
      <w:bookmarkStart w:id="145" w:name="OLE_LINK190"/>
      <w:bookmarkStart w:id="146" w:name="OLE_LINK191"/>
      <w:bookmarkStart w:id="147" w:name="OLE_LINK105"/>
      <w:bookmarkStart w:id="148" w:name="OLE_LINK118"/>
      <w:proofErr w:type="gramStart"/>
      <w:r w:rsidRPr="00F75133">
        <w:rPr>
          <w:rFonts w:hint="eastAsia"/>
          <w:szCs w:val="22"/>
        </w:rPr>
        <w:t>MINISTRY OF HEALTH</w:t>
      </w:r>
      <w:r w:rsidR="00AC10A6" w:rsidRPr="00F75133">
        <w:rPr>
          <w:rFonts w:eastAsiaTheme="minorEastAsia" w:hint="eastAsia"/>
          <w:szCs w:val="22"/>
          <w:lang w:eastAsia="zh-CN"/>
        </w:rPr>
        <w:t xml:space="preserve"> (MOH)</w:t>
      </w:r>
      <w:r w:rsidRPr="00F75133">
        <w:rPr>
          <w:rFonts w:hint="eastAsia"/>
          <w:szCs w:val="22"/>
        </w:rPr>
        <w:t xml:space="preserve">, </w:t>
      </w:r>
      <w:r w:rsidR="00EB1C67" w:rsidRPr="00F75133">
        <w:rPr>
          <w:rFonts w:eastAsiaTheme="minorEastAsia" w:hint="eastAsia"/>
          <w:szCs w:val="22"/>
          <w:lang w:eastAsia="zh-CN"/>
        </w:rPr>
        <w:t xml:space="preserve">2012, </w:t>
      </w:r>
      <w:r w:rsidRPr="00F75133">
        <w:rPr>
          <w:szCs w:val="22"/>
        </w:rPr>
        <w:t>“Number of cases and distribution of tuberculosis infection by site Singapore residents 1960 – 2011”</w:t>
      </w:r>
      <w:r w:rsidRPr="00F75133">
        <w:rPr>
          <w:rFonts w:hint="eastAsia"/>
          <w:szCs w:val="22"/>
        </w:rPr>
        <w:t xml:space="preserve">, 2012, </w:t>
      </w:r>
      <w:hyperlink r:id="rId33" w:history="1">
        <w:r w:rsidR="003D054F" w:rsidRPr="000B475B">
          <w:rPr>
            <w:rStyle w:val="a9"/>
            <w:szCs w:val="22"/>
          </w:rPr>
          <w:t>http://www.moh.gov.sg/content/dam/moh_web/PressRoom/Current_Issues/2012/Annex%20-%20World%20TB%20Day%20Press%20Release%2023%20Mar%202012.pdf</w:t>
        </w:r>
      </w:hyperlink>
      <w:r w:rsidR="003D054F">
        <w:rPr>
          <w:rFonts w:eastAsiaTheme="minorEastAsia" w:hint="eastAsia"/>
          <w:szCs w:val="22"/>
          <w:lang w:eastAsia="zh-CN"/>
        </w:rPr>
        <w:t xml:space="preserve"> </w:t>
      </w:r>
      <w:r w:rsidRPr="00F75133">
        <w:rPr>
          <w:rFonts w:hint="eastAsia"/>
          <w:szCs w:val="22"/>
        </w:rPr>
        <w:t>.</w:t>
      </w:r>
      <w:bookmarkEnd w:id="145"/>
      <w:bookmarkEnd w:id="146"/>
      <w:bookmarkEnd w:id="147"/>
      <w:bookmarkEnd w:id="148"/>
      <w:proofErr w:type="gramEnd"/>
    </w:p>
    <w:sectPr w:rsidR="00F504BD" w:rsidRPr="00F75133" w:rsidSect="00134D57">
      <w:headerReference w:type="default" r:id="rId34"/>
      <w:headerReference w:type="first" r:id="rId35"/>
      <w:pgSz w:w="12240" w:h="15840" w:code="1"/>
      <w:pgMar w:top="1440" w:right="1440" w:bottom="1440" w:left="1440" w:header="1080" w:footer="1080" w:gutter="0"/>
      <w:cols w:space="54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9F" w:rsidRDefault="00F5419F">
      <w:r>
        <w:separator/>
      </w:r>
    </w:p>
  </w:endnote>
  <w:endnote w:type="continuationSeparator" w:id="0">
    <w:p w:rsidR="00F5419F" w:rsidRDefault="00F5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9F" w:rsidRDefault="00F5419F">
      <w:r>
        <w:separator/>
      </w:r>
    </w:p>
  </w:footnote>
  <w:footnote w:type="continuationSeparator" w:id="0">
    <w:p w:rsidR="00F5419F" w:rsidRDefault="00F5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7A" w:rsidRPr="003A041F" w:rsidRDefault="009F2B7A" w:rsidP="003D6A17">
    <w:pPr>
      <w:jc w:val="center"/>
      <w:rPr>
        <w:rFonts w:eastAsiaTheme="minorEastAsia"/>
        <w:i/>
        <w:lang w:eastAsia="zh-CN"/>
      </w:rPr>
    </w:pPr>
    <w:r>
      <w:rPr>
        <w:rFonts w:eastAsiaTheme="minorEastAsia" w:hint="eastAsia"/>
        <w:i/>
        <w:lang w:eastAsia="zh-CN"/>
      </w:rPr>
      <w:t>Ma</w:t>
    </w:r>
    <w:r>
      <w:rPr>
        <w:rFonts w:hint="eastAsia"/>
        <w:i/>
        <w:lang w:eastAsia="ko-KR"/>
      </w:rPr>
      <w:t xml:space="preserve">, </w:t>
    </w:r>
    <w:r>
      <w:rPr>
        <w:rFonts w:eastAsiaTheme="minorEastAsia" w:hint="eastAsia"/>
        <w:i/>
        <w:lang w:eastAsia="zh-CN"/>
      </w:rPr>
      <w:t>Zhang</w:t>
    </w:r>
    <w:r>
      <w:rPr>
        <w:rFonts w:hint="eastAsia"/>
        <w:i/>
        <w:lang w:eastAsia="ko-KR"/>
      </w:rPr>
      <w:t xml:space="preserve">, and </w:t>
    </w:r>
    <w:r>
      <w:rPr>
        <w:rFonts w:eastAsiaTheme="minorEastAsia" w:hint="eastAsia"/>
        <w:i/>
        <w:lang w:eastAsia="zh-CN"/>
      </w:rPr>
      <w:t>Theng</w:t>
    </w:r>
  </w:p>
  <w:p w:rsidR="009F2B7A" w:rsidRPr="00600A5C" w:rsidRDefault="009F2B7A" w:rsidP="003D6A17">
    <w:pPr>
      <w:pStyle w:val="a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7A" w:rsidRPr="005B3737" w:rsidRDefault="009F2B7A" w:rsidP="006F50F8">
    <w:pPr>
      <w:pStyle w:val="a2"/>
      <w:ind w:firstLine="0"/>
      <w:rPr>
        <w:rFonts w:eastAsiaTheme="minorEastAsia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2AD5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76474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66CA9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58801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2E38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D4A31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C4C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EE0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C59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48E5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63D93"/>
    <w:multiLevelType w:val="hybridMultilevel"/>
    <w:tmpl w:val="EC2ACED8"/>
    <w:lvl w:ilvl="0" w:tplc="21007248">
      <w:start w:val="1"/>
      <w:numFmt w:val="decimal"/>
      <w:lvlText w:val="%1)"/>
      <w:lvlJc w:val="left"/>
      <w:pPr>
        <w:ind w:left="780" w:hanging="420"/>
      </w:pPr>
      <w:rPr>
        <w:i w:val="0"/>
      </w:rPr>
    </w:lvl>
    <w:lvl w:ilvl="1" w:tplc="CA1C26E8" w:tentative="1">
      <w:start w:val="1"/>
      <w:numFmt w:val="lowerLetter"/>
      <w:lvlText w:val="%2)"/>
      <w:lvlJc w:val="left"/>
      <w:pPr>
        <w:ind w:left="1200" w:hanging="420"/>
      </w:pPr>
    </w:lvl>
    <w:lvl w:ilvl="2" w:tplc="DED082EC" w:tentative="1">
      <w:start w:val="1"/>
      <w:numFmt w:val="lowerRoman"/>
      <w:lvlText w:val="%3."/>
      <w:lvlJc w:val="right"/>
      <w:pPr>
        <w:ind w:left="1620" w:hanging="420"/>
      </w:pPr>
    </w:lvl>
    <w:lvl w:ilvl="3" w:tplc="2E4ED902" w:tentative="1">
      <w:start w:val="1"/>
      <w:numFmt w:val="decimal"/>
      <w:lvlText w:val="%4."/>
      <w:lvlJc w:val="left"/>
      <w:pPr>
        <w:ind w:left="2040" w:hanging="420"/>
      </w:pPr>
    </w:lvl>
    <w:lvl w:ilvl="4" w:tplc="B0D2F254" w:tentative="1">
      <w:start w:val="1"/>
      <w:numFmt w:val="lowerLetter"/>
      <w:lvlText w:val="%5)"/>
      <w:lvlJc w:val="left"/>
      <w:pPr>
        <w:ind w:left="2460" w:hanging="420"/>
      </w:pPr>
    </w:lvl>
    <w:lvl w:ilvl="5" w:tplc="0FC8B5F6" w:tentative="1">
      <w:start w:val="1"/>
      <w:numFmt w:val="lowerRoman"/>
      <w:lvlText w:val="%6."/>
      <w:lvlJc w:val="right"/>
      <w:pPr>
        <w:ind w:left="2880" w:hanging="420"/>
      </w:pPr>
    </w:lvl>
    <w:lvl w:ilvl="6" w:tplc="0DEA1E8A" w:tentative="1">
      <w:start w:val="1"/>
      <w:numFmt w:val="decimal"/>
      <w:lvlText w:val="%7."/>
      <w:lvlJc w:val="left"/>
      <w:pPr>
        <w:ind w:left="3300" w:hanging="420"/>
      </w:pPr>
    </w:lvl>
    <w:lvl w:ilvl="7" w:tplc="085AD18C" w:tentative="1">
      <w:start w:val="1"/>
      <w:numFmt w:val="lowerLetter"/>
      <w:lvlText w:val="%8)"/>
      <w:lvlJc w:val="left"/>
      <w:pPr>
        <w:ind w:left="3720" w:hanging="420"/>
      </w:pPr>
    </w:lvl>
    <w:lvl w:ilvl="8" w:tplc="6080AB74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67F1119"/>
    <w:multiLevelType w:val="multilevel"/>
    <w:tmpl w:val="E0DE6770"/>
    <w:lvl w:ilvl="0">
      <w:start w:val="1"/>
      <w:numFmt w:val="decimal"/>
      <w:lvlText w:val="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27AF1905"/>
    <w:multiLevelType w:val="hybridMultilevel"/>
    <w:tmpl w:val="FB464FAC"/>
    <w:lvl w:ilvl="0" w:tplc="AF0AA89C">
      <w:start w:val="1"/>
      <w:numFmt w:val="decimal"/>
      <w:lvlText w:val="%1)"/>
      <w:lvlJc w:val="left"/>
      <w:pPr>
        <w:ind w:left="780" w:hanging="420"/>
      </w:pPr>
    </w:lvl>
    <w:lvl w:ilvl="1" w:tplc="126293F4" w:tentative="1">
      <w:start w:val="1"/>
      <w:numFmt w:val="lowerLetter"/>
      <w:lvlText w:val="%2)"/>
      <w:lvlJc w:val="left"/>
      <w:pPr>
        <w:ind w:left="1200" w:hanging="420"/>
      </w:pPr>
    </w:lvl>
    <w:lvl w:ilvl="2" w:tplc="A23EA73E" w:tentative="1">
      <w:start w:val="1"/>
      <w:numFmt w:val="lowerRoman"/>
      <w:lvlText w:val="%3."/>
      <w:lvlJc w:val="right"/>
      <w:pPr>
        <w:ind w:left="1620" w:hanging="420"/>
      </w:pPr>
    </w:lvl>
    <w:lvl w:ilvl="3" w:tplc="A6245440" w:tentative="1">
      <w:start w:val="1"/>
      <w:numFmt w:val="decimal"/>
      <w:lvlText w:val="%4."/>
      <w:lvlJc w:val="left"/>
      <w:pPr>
        <w:ind w:left="2040" w:hanging="420"/>
      </w:pPr>
    </w:lvl>
    <w:lvl w:ilvl="4" w:tplc="82E29002" w:tentative="1">
      <w:start w:val="1"/>
      <w:numFmt w:val="lowerLetter"/>
      <w:lvlText w:val="%5)"/>
      <w:lvlJc w:val="left"/>
      <w:pPr>
        <w:ind w:left="2460" w:hanging="420"/>
      </w:pPr>
    </w:lvl>
    <w:lvl w:ilvl="5" w:tplc="FEB87D8E" w:tentative="1">
      <w:start w:val="1"/>
      <w:numFmt w:val="lowerRoman"/>
      <w:lvlText w:val="%6."/>
      <w:lvlJc w:val="right"/>
      <w:pPr>
        <w:ind w:left="2880" w:hanging="420"/>
      </w:pPr>
    </w:lvl>
    <w:lvl w:ilvl="6" w:tplc="5872931E" w:tentative="1">
      <w:start w:val="1"/>
      <w:numFmt w:val="decimal"/>
      <w:lvlText w:val="%7."/>
      <w:lvlJc w:val="left"/>
      <w:pPr>
        <w:ind w:left="3300" w:hanging="420"/>
      </w:pPr>
    </w:lvl>
    <w:lvl w:ilvl="7" w:tplc="70B8AC04" w:tentative="1">
      <w:start w:val="1"/>
      <w:numFmt w:val="lowerLetter"/>
      <w:lvlText w:val="%8)"/>
      <w:lvlJc w:val="left"/>
      <w:pPr>
        <w:ind w:left="3720" w:hanging="420"/>
      </w:pPr>
    </w:lvl>
    <w:lvl w:ilvl="8" w:tplc="99DC07AE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29E144FC"/>
    <w:multiLevelType w:val="multilevel"/>
    <w:tmpl w:val="E9F8662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666"/>
        </w:tabs>
        <w:ind w:left="666" w:hanging="576"/>
      </w:pPr>
      <w:rPr>
        <w:rFonts w:hint="default"/>
        <w:b/>
      </w:rPr>
    </w:lvl>
    <w:lvl w:ilvl="2">
      <w:start w:val="1"/>
      <w:numFmt w:val="decimal"/>
      <w:pStyle w:val="31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98"/>
        </w:tabs>
        <w:ind w:left="109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242"/>
        </w:tabs>
        <w:ind w:left="124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386"/>
        </w:tabs>
        <w:ind w:left="138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74"/>
        </w:tabs>
        <w:ind w:left="1674" w:hanging="1584"/>
      </w:pPr>
      <w:rPr>
        <w:rFonts w:hint="default"/>
      </w:rPr>
    </w:lvl>
  </w:abstractNum>
  <w:abstractNum w:abstractNumId="14">
    <w:nsid w:val="3FA83E74"/>
    <w:multiLevelType w:val="hybridMultilevel"/>
    <w:tmpl w:val="6010996C"/>
    <w:lvl w:ilvl="0" w:tplc="57D2736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DE7CDB56" w:tentative="1">
      <w:start w:val="1"/>
      <w:numFmt w:val="lowerLetter"/>
      <w:lvlText w:val="%2)"/>
      <w:lvlJc w:val="left"/>
      <w:pPr>
        <w:ind w:left="1200" w:hanging="420"/>
      </w:pPr>
    </w:lvl>
    <w:lvl w:ilvl="2" w:tplc="2FEE16DA" w:tentative="1">
      <w:start w:val="1"/>
      <w:numFmt w:val="lowerRoman"/>
      <w:lvlText w:val="%3."/>
      <w:lvlJc w:val="right"/>
      <w:pPr>
        <w:ind w:left="1620" w:hanging="420"/>
      </w:pPr>
    </w:lvl>
    <w:lvl w:ilvl="3" w:tplc="12BE4376" w:tentative="1">
      <w:start w:val="1"/>
      <w:numFmt w:val="decimal"/>
      <w:lvlText w:val="%4."/>
      <w:lvlJc w:val="left"/>
      <w:pPr>
        <w:ind w:left="2040" w:hanging="420"/>
      </w:pPr>
    </w:lvl>
    <w:lvl w:ilvl="4" w:tplc="54FCE202" w:tentative="1">
      <w:start w:val="1"/>
      <w:numFmt w:val="lowerLetter"/>
      <w:lvlText w:val="%5)"/>
      <w:lvlJc w:val="left"/>
      <w:pPr>
        <w:ind w:left="2460" w:hanging="420"/>
      </w:pPr>
    </w:lvl>
    <w:lvl w:ilvl="5" w:tplc="F0B019B2" w:tentative="1">
      <w:start w:val="1"/>
      <w:numFmt w:val="lowerRoman"/>
      <w:lvlText w:val="%6."/>
      <w:lvlJc w:val="right"/>
      <w:pPr>
        <w:ind w:left="2880" w:hanging="420"/>
      </w:pPr>
    </w:lvl>
    <w:lvl w:ilvl="6" w:tplc="463A9976" w:tentative="1">
      <w:start w:val="1"/>
      <w:numFmt w:val="decimal"/>
      <w:lvlText w:val="%7."/>
      <w:lvlJc w:val="left"/>
      <w:pPr>
        <w:ind w:left="3300" w:hanging="420"/>
      </w:pPr>
    </w:lvl>
    <w:lvl w:ilvl="7" w:tplc="E5CC639E" w:tentative="1">
      <w:start w:val="1"/>
      <w:numFmt w:val="lowerLetter"/>
      <w:lvlText w:val="%8)"/>
      <w:lvlJc w:val="left"/>
      <w:pPr>
        <w:ind w:left="3720" w:hanging="420"/>
      </w:pPr>
    </w:lvl>
    <w:lvl w:ilvl="8" w:tplc="3CD424AE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4468024E"/>
    <w:multiLevelType w:val="multilevel"/>
    <w:tmpl w:val="CD50EB40"/>
    <w:lvl w:ilvl="0">
      <w:start w:val="1"/>
      <w:numFmt w:val="decimal"/>
      <w:pStyle w:val="List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48B350CF"/>
    <w:multiLevelType w:val="hybridMultilevel"/>
    <w:tmpl w:val="B6D83570"/>
    <w:lvl w:ilvl="0" w:tplc="562E851C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613F6CAB"/>
    <w:multiLevelType w:val="multilevel"/>
    <w:tmpl w:val="68144D58"/>
    <w:lvl w:ilvl="0">
      <w:start w:val="1"/>
      <w:numFmt w:val="upperLetter"/>
      <w:pStyle w:val="Appendices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2F400D9"/>
    <w:multiLevelType w:val="multilevel"/>
    <w:tmpl w:val="A128FDA2"/>
    <w:lvl w:ilvl="0">
      <w:start w:val="1"/>
      <w:numFmt w:val="bullet"/>
      <w:pStyle w:val="List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9">
    <w:nsid w:val="75CE3BAB"/>
    <w:multiLevelType w:val="hybridMultilevel"/>
    <w:tmpl w:val="C97E86E8"/>
    <w:lvl w:ilvl="0" w:tplc="020492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DF0B344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AC7244D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A68E1F5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C8EF9A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3883BB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BE0A08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DB6095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F883C1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94473A1"/>
    <w:multiLevelType w:val="hybridMultilevel"/>
    <w:tmpl w:val="657475E6"/>
    <w:lvl w:ilvl="0" w:tplc="C99C044C">
      <w:start w:val="1"/>
      <w:numFmt w:val="decimal"/>
      <w:lvlText w:val="%1)"/>
      <w:lvlJc w:val="left"/>
      <w:pPr>
        <w:ind w:left="780" w:hanging="420"/>
      </w:pPr>
    </w:lvl>
    <w:lvl w:ilvl="1" w:tplc="3614E5A6" w:tentative="1">
      <w:start w:val="1"/>
      <w:numFmt w:val="lowerLetter"/>
      <w:lvlText w:val="%2)"/>
      <w:lvlJc w:val="left"/>
      <w:pPr>
        <w:ind w:left="1200" w:hanging="420"/>
      </w:pPr>
    </w:lvl>
    <w:lvl w:ilvl="2" w:tplc="CC68484A" w:tentative="1">
      <w:start w:val="1"/>
      <w:numFmt w:val="lowerRoman"/>
      <w:lvlText w:val="%3."/>
      <w:lvlJc w:val="right"/>
      <w:pPr>
        <w:ind w:left="1620" w:hanging="420"/>
      </w:pPr>
    </w:lvl>
    <w:lvl w:ilvl="3" w:tplc="D2FCC74A" w:tentative="1">
      <w:start w:val="1"/>
      <w:numFmt w:val="decimal"/>
      <w:lvlText w:val="%4."/>
      <w:lvlJc w:val="left"/>
      <w:pPr>
        <w:ind w:left="2040" w:hanging="420"/>
      </w:pPr>
    </w:lvl>
    <w:lvl w:ilvl="4" w:tplc="EC6EDCB0" w:tentative="1">
      <w:start w:val="1"/>
      <w:numFmt w:val="lowerLetter"/>
      <w:lvlText w:val="%5)"/>
      <w:lvlJc w:val="left"/>
      <w:pPr>
        <w:ind w:left="2460" w:hanging="420"/>
      </w:pPr>
    </w:lvl>
    <w:lvl w:ilvl="5" w:tplc="DF507CD4" w:tentative="1">
      <w:start w:val="1"/>
      <w:numFmt w:val="lowerRoman"/>
      <w:lvlText w:val="%6."/>
      <w:lvlJc w:val="right"/>
      <w:pPr>
        <w:ind w:left="2880" w:hanging="420"/>
      </w:pPr>
    </w:lvl>
    <w:lvl w:ilvl="6" w:tplc="6FDCD7A6" w:tentative="1">
      <w:start w:val="1"/>
      <w:numFmt w:val="decimal"/>
      <w:lvlText w:val="%7."/>
      <w:lvlJc w:val="left"/>
      <w:pPr>
        <w:ind w:left="3300" w:hanging="420"/>
      </w:pPr>
    </w:lvl>
    <w:lvl w:ilvl="7" w:tplc="90E8AA88" w:tentative="1">
      <w:start w:val="1"/>
      <w:numFmt w:val="lowerLetter"/>
      <w:lvlText w:val="%8)"/>
      <w:lvlJc w:val="left"/>
      <w:pPr>
        <w:ind w:left="3720" w:hanging="420"/>
      </w:pPr>
    </w:lvl>
    <w:lvl w:ilvl="8" w:tplc="D6D07D3A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6"/>
  </w:num>
  <w:num w:numId="20">
    <w:abstractNumId w:val="10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GrammaticalErrors/>
  <w:proofState w:spelling="clean" w:grammar="clean"/>
  <w:attachedTemplate r:id="rId1"/>
  <w:stylePaneFormatFilter w:val="3F01"/>
  <w:defaultTabStop w:val="360"/>
  <w:autoHyphenation/>
  <w:consecutiveHyphenLimit w:val="3"/>
  <w:hyphenationZone w:val="259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ADDB42FF-FCBF-451E-A104-C94A9C589F76}"/>
    <w:docVar w:name="dgnword-eventsink" w:val="206975520"/>
  </w:docVars>
  <w:rsids>
    <w:rsidRoot w:val="00F57AD5"/>
    <w:rsid w:val="00000322"/>
    <w:rsid w:val="00000722"/>
    <w:rsid w:val="00001C08"/>
    <w:rsid w:val="00005575"/>
    <w:rsid w:val="00010AF6"/>
    <w:rsid w:val="00010B20"/>
    <w:rsid w:val="000121F8"/>
    <w:rsid w:val="00013FE4"/>
    <w:rsid w:val="00014A0C"/>
    <w:rsid w:val="00016D86"/>
    <w:rsid w:val="00022D52"/>
    <w:rsid w:val="00024065"/>
    <w:rsid w:val="0002530F"/>
    <w:rsid w:val="000256E7"/>
    <w:rsid w:val="000310BE"/>
    <w:rsid w:val="0003642C"/>
    <w:rsid w:val="000418D0"/>
    <w:rsid w:val="0004615F"/>
    <w:rsid w:val="00047FE8"/>
    <w:rsid w:val="00053782"/>
    <w:rsid w:val="00054DCE"/>
    <w:rsid w:val="00056BAA"/>
    <w:rsid w:val="000606FF"/>
    <w:rsid w:val="00060705"/>
    <w:rsid w:val="00064852"/>
    <w:rsid w:val="00064D4C"/>
    <w:rsid w:val="00066DA4"/>
    <w:rsid w:val="000718C7"/>
    <w:rsid w:val="00072534"/>
    <w:rsid w:val="0007289C"/>
    <w:rsid w:val="00072E2D"/>
    <w:rsid w:val="00073111"/>
    <w:rsid w:val="00073439"/>
    <w:rsid w:val="0007773E"/>
    <w:rsid w:val="00081942"/>
    <w:rsid w:val="00081F9E"/>
    <w:rsid w:val="00082D99"/>
    <w:rsid w:val="00082F5C"/>
    <w:rsid w:val="0008435C"/>
    <w:rsid w:val="00084674"/>
    <w:rsid w:val="00085CBC"/>
    <w:rsid w:val="00086769"/>
    <w:rsid w:val="000907E0"/>
    <w:rsid w:val="00091891"/>
    <w:rsid w:val="00091A28"/>
    <w:rsid w:val="00093589"/>
    <w:rsid w:val="00096240"/>
    <w:rsid w:val="00097C98"/>
    <w:rsid w:val="000A14E1"/>
    <w:rsid w:val="000A16FF"/>
    <w:rsid w:val="000A3581"/>
    <w:rsid w:val="000A46D5"/>
    <w:rsid w:val="000A55C7"/>
    <w:rsid w:val="000A6370"/>
    <w:rsid w:val="000B5991"/>
    <w:rsid w:val="000C2BD3"/>
    <w:rsid w:val="000C2D72"/>
    <w:rsid w:val="000C3FF5"/>
    <w:rsid w:val="000D3DC0"/>
    <w:rsid w:val="000D46F2"/>
    <w:rsid w:val="000D6916"/>
    <w:rsid w:val="000D71DA"/>
    <w:rsid w:val="000D7CB9"/>
    <w:rsid w:val="000E1254"/>
    <w:rsid w:val="000F4202"/>
    <w:rsid w:val="000F507F"/>
    <w:rsid w:val="000F7C43"/>
    <w:rsid w:val="00100031"/>
    <w:rsid w:val="0010090A"/>
    <w:rsid w:val="001055C3"/>
    <w:rsid w:val="00105C63"/>
    <w:rsid w:val="00105DC7"/>
    <w:rsid w:val="00107E57"/>
    <w:rsid w:val="00111B83"/>
    <w:rsid w:val="00114984"/>
    <w:rsid w:val="00117F71"/>
    <w:rsid w:val="0012052C"/>
    <w:rsid w:val="00121214"/>
    <w:rsid w:val="00122A17"/>
    <w:rsid w:val="00125AF6"/>
    <w:rsid w:val="00130178"/>
    <w:rsid w:val="001310AC"/>
    <w:rsid w:val="001325EF"/>
    <w:rsid w:val="0013393F"/>
    <w:rsid w:val="0013423E"/>
    <w:rsid w:val="00134554"/>
    <w:rsid w:val="00134D57"/>
    <w:rsid w:val="00137AB1"/>
    <w:rsid w:val="00142FE9"/>
    <w:rsid w:val="00143E7B"/>
    <w:rsid w:val="00143FE6"/>
    <w:rsid w:val="00146C5D"/>
    <w:rsid w:val="00157132"/>
    <w:rsid w:val="001608C5"/>
    <w:rsid w:val="00160F1E"/>
    <w:rsid w:val="00162DA0"/>
    <w:rsid w:val="001630A2"/>
    <w:rsid w:val="00163B4E"/>
    <w:rsid w:val="001664E6"/>
    <w:rsid w:val="00167FD8"/>
    <w:rsid w:val="0017271A"/>
    <w:rsid w:val="00177F5D"/>
    <w:rsid w:val="00180442"/>
    <w:rsid w:val="00181142"/>
    <w:rsid w:val="00185CA4"/>
    <w:rsid w:val="001867BE"/>
    <w:rsid w:val="00190881"/>
    <w:rsid w:val="00190AD4"/>
    <w:rsid w:val="001942B5"/>
    <w:rsid w:val="00195B38"/>
    <w:rsid w:val="00195F99"/>
    <w:rsid w:val="00196091"/>
    <w:rsid w:val="00196964"/>
    <w:rsid w:val="001A11AD"/>
    <w:rsid w:val="001A1852"/>
    <w:rsid w:val="001A2AFD"/>
    <w:rsid w:val="001A2F9C"/>
    <w:rsid w:val="001A3E12"/>
    <w:rsid w:val="001A413A"/>
    <w:rsid w:val="001A4C6A"/>
    <w:rsid w:val="001A7AED"/>
    <w:rsid w:val="001A7B4F"/>
    <w:rsid w:val="001B027A"/>
    <w:rsid w:val="001B147C"/>
    <w:rsid w:val="001B305F"/>
    <w:rsid w:val="001B43E1"/>
    <w:rsid w:val="001B5F7A"/>
    <w:rsid w:val="001B77A0"/>
    <w:rsid w:val="001C04C0"/>
    <w:rsid w:val="001C1833"/>
    <w:rsid w:val="001C1F00"/>
    <w:rsid w:val="001C5B61"/>
    <w:rsid w:val="001D08DF"/>
    <w:rsid w:val="001D4A4E"/>
    <w:rsid w:val="001E3795"/>
    <w:rsid w:val="001F1E6B"/>
    <w:rsid w:val="001F2C91"/>
    <w:rsid w:val="001F3872"/>
    <w:rsid w:val="001F3922"/>
    <w:rsid w:val="001F5F2D"/>
    <w:rsid w:val="001F61BF"/>
    <w:rsid w:val="001F6EEA"/>
    <w:rsid w:val="001F7428"/>
    <w:rsid w:val="001F7674"/>
    <w:rsid w:val="00204202"/>
    <w:rsid w:val="002135FA"/>
    <w:rsid w:val="00214134"/>
    <w:rsid w:val="002248B4"/>
    <w:rsid w:val="00225D8E"/>
    <w:rsid w:val="00225DE9"/>
    <w:rsid w:val="00231645"/>
    <w:rsid w:val="00231C80"/>
    <w:rsid w:val="002331DB"/>
    <w:rsid w:val="00233B8E"/>
    <w:rsid w:val="00233BFE"/>
    <w:rsid w:val="002419E1"/>
    <w:rsid w:val="002441B2"/>
    <w:rsid w:val="0024735F"/>
    <w:rsid w:val="00247C8F"/>
    <w:rsid w:val="00252365"/>
    <w:rsid w:val="00257CD5"/>
    <w:rsid w:val="00257EAE"/>
    <w:rsid w:val="00260915"/>
    <w:rsid w:val="00260CE3"/>
    <w:rsid w:val="00261A93"/>
    <w:rsid w:val="0026570B"/>
    <w:rsid w:val="00267DF2"/>
    <w:rsid w:val="00267FC9"/>
    <w:rsid w:val="00271C94"/>
    <w:rsid w:val="002722BF"/>
    <w:rsid w:val="0027580C"/>
    <w:rsid w:val="00275CA7"/>
    <w:rsid w:val="00276618"/>
    <w:rsid w:val="002805F2"/>
    <w:rsid w:val="00283C57"/>
    <w:rsid w:val="0028480E"/>
    <w:rsid w:val="00287EA4"/>
    <w:rsid w:val="00291568"/>
    <w:rsid w:val="00294767"/>
    <w:rsid w:val="00295164"/>
    <w:rsid w:val="002A15AC"/>
    <w:rsid w:val="002A27EE"/>
    <w:rsid w:val="002A30DF"/>
    <w:rsid w:val="002A35D9"/>
    <w:rsid w:val="002A3725"/>
    <w:rsid w:val="002A74B9"/>
    <w:rsid w:val="002B08F1"/>
    <w:rsid w:val="002B2A2C"/>
    <w:rsid w:val="002B417F"/>
    <w:rsid w:val="002C18E0"/>
    <w:rsid w:val="002C4051"/>
    <w:rsid w:val="002C5324"/>
    <w:rsid w:val="002C53D6"/>
    <w:rsid w:val="002C6289"/>
    <w:rsid w:val="002C74FC"/>
    <w:rsid w:val="002C79A7"/>
    <w:rsid w:val="002D2DAC"/>
    <w:rsid w:val="002D3449"/>
    <w:rsid w:val="002D47BC"/>
    <w:rsid w:val="002D56D1"/>
    <w:rsid w:val="002D6D14"/>
    <w:rsid w:val="002D7DA8"/>
    <w:rsid w:val="002E1AA2"/>
    <w:rsid w:val="002E24B1"/>
    <w:rsid w:val="002E6258"/>
    <w:rsid w:val="002F052C"/>
    <w:rsid w:val="002F06E3"/>
    <w:rsid w:val="002F4C05"/>
    <w:rsid w:val="002F4F5B"/>
    <w:rsid w:val="002F5684"/>
    <w:rsid w:val="002F6331"/>
    <w:rsid w:val="00302F7E"/>
    <w:rsid w:val="00303248"/>
    <w:rsid w:val="003059F8"/>
    <w:rsid w:val="00305EA7"/>
    <w:rsid w:val="00306DE3"/>
    <w:rsid w:val="00313692"/>
    <w:rsid w:val="003141F4"/>
    <w:rsid w:val="00316E24"/>
    <w:rsid w:val="00316FC8"/>
    <w:rsid w:val="00320188"/>
    <w:rsid w:val="00321F83"/>
    <w:rsid w:val="00322261"/>
    <w:rsid w:val="00327CF4"/>
    <w:rsid w:val="003327C7"/>
    <w:rsid w:val="00333FE6"/>
    <w:rsid w:val="00334EDF"/>
    <w:rsid w:val="003364C9"/>
    <w:rsid w:val="00336E47"/>
    <w:rsid w:val="00336FF6"/>
    <w:rsid w:val="00340204"/>
    <w:rsid w:val="00341842"/>
    <w:rsid w:val="003418CF"/>
    <w:rsid w:val="00342B48"/>
    <w:rsid w:val="00344106"/>
    <w:rsid w:val="00347970"/>
    <w:rsid w:val="00352B74"/>
    <w:rsid w:val="00355D3E"/>
    <w:rsid w:val="00357BF5"/>
    <w:rsid w:val="00361DB0"/>
    <w:rsid w:val="00361E5B"/>
    <w:rsid w:val="00361F94"/>
    <w:rsid w:val="003648F4"/>
    <w:rsid w:val="003657FF"/>
    <w:rsid w:val="00366F61"/>
    <w:rsid w:val="00367761"/>
    <w:rsid w:val="00370D71"/>
    <w:rsid w:val="003713C3"/>
    <w:rsid w:val="00371CFC"/>
    <w:rsid w:val="00374C0B"/>
    <w:rsid w:val="00376D7B"/>
    <w:rsid w:val="00376FF0"/>
    <w:rsid w:val="00380C47"/>
    <w:rsid w:val="00381A2E"/>
    <w:rsid w:val="00382BD0"/>
    <w:rsid w:val="003859FC"/>
    <w:rsid w:val="00390B25"/>
    <w:rsid w:val="00392885"/>
    <w:rsid w:val="00394FE2"/>
    <w:rsid w:val="00396994"/>
    <w:rsid w:val="00397267"/>
    <w:rsid w:val="0039733F"/>
    <w:rsid w:val="003A041F"/>
    <w:rsid w:val="003A1893"/>
    <w:rsid w:val="003A1E5A"/>
    <w:rsid w:val="003A5256"/>
    <w:rsid w:val="003A680E"/>
    <w:rsid w:val="003B4022"/>
    <w:rsid w:val="003B5E04"/>
    <w:rsid w:val="003B7860"/>
    <w:rsid w:val="003C205F"/>
    <w:rsid w:val="003C36F7"/>
    <w:rsid w:val="003C4234"/>
    <w:rsid w:val="003C6D75"/>
    <w:rsid w:val="003D054F"/>
    <w:rsid w:val="003D07C4"/>
    <w:rsid w:val="003D0FF9"/>
    <w:rsid w:val="003D52EE"/>
    <w:rsid w:val="003D535F"/>
    <w:rsid w:val="003D6A17"/>
    <w:rsid w:val="003D7788"/>
    <w:rsid w:val="003D7884"/>
    <w:rsid w:val="003E167A"/>
    <w:rsid w:val="003E2B17"/>
    <w:rsid w:val="003E2CC1"/>
    <w:rsid w:val="003E3EA1"/>
    <w:rsid w:val="003E4360"/>
    <w:rsid w:val="003E456A"/>
    <w:rsid w:val="003E49D8"/>
    <w:rsid w:val="003F3F84"/>
    <w:rsid w:val="003F68C5"/>
    <w:rsid w:val="003F7871"/>
    <w:rsid w:val="004007DA"/>
    <w:rsid w:val="00400912"/>
    <w:rsid w:val="00403699"/>
    <w:rsid w:val="00403AE2"/>
    <w:rsid w:val="00405191"/>
    <w:rsid w:val="00405864"/>
    <w:rsid w:val="00411053"/>
    <w:rsid w:val="00411455"/>
    <w:rsid w:val="0041247A"/>
    <w:rsid w:val="00414A09"/>
    <w:rsid w:val="0041566E"/>
    <w:rsid w:val="00415776"/>
    <w:rsid w:val="00416BA3"/>
    <w:rsid w:val="00417436"/>
    <w:rsid w:val="0042057A"/>
    <w:rsid w:val="00421B22"/>
    <w:rsid w:val="00424015"/>
    <w:rsid w:val="004258C5"/>
    <w:rsid w:val="004301B1"/>
    <w:rsid w:val="004315A8"/>
    <w:rsid w:val="00432F56"/>
    <w:rsid w:val="004349BE"/>
    <w:rsid w:val="004354B5"/>
    <w:rsid w:val="0043594E"/>
    <w:rsid w:val="00435ADE"/>
    <w:rsid w:val="00437247"/>
    <w:rsid w:val="00437DEC"/>
    <w:rsid w:val="00437E05"/>
    <w:rsid w:val="00440796"/>
    <w:rsid w:val="00442280"/>
    <w:rsid w:val="00444097"/>
    <w:rsid w:val="004450E3"/>
    <w:rsid w:val="00445BE7"/>
    <w:rsid w:val="00450CD9"/>
    <w:rsid w:val="004514E2"/>
    <w:rsid w:val="00451631"/>
    <w:rsid w:val="0045275F"/>
    <w:rsid w:val="00452D5A"/>
    <w:rsid w:val="0045366D"/>
    <w:rsid w:val="004552E1"/>
    <w:rsid w:val="00455A35"/>
    <w:rsid w:val="00456339"/>
    <w:rsid w:val="0046082A"/>
    <w:rsid w:val="004744FB"/>
    <w:rsid w:val="004766D6"/>
    <w:rsid w:val="0048223A"/>
    <w:rsid w:val="00484C57"/>
    <w:rsid w:val="004913BD"/>
    <w:rsid w:val="004914A0"/>
    <w:rsid w:val="00492345"/>
    <w:rsid w:val="004932B7"/>
    <w:rsid w:val="004A178F"/>
    <w:rsid w:val="004A7887"/>
    <w:rsid w:val="004B2B1D"/>
    <w:rsid w:val="004B4E91"/>
    <w:rsid w:val="004B5D57"/>
    <w:rsid w:val="004C152E"/>
    <w:rsid w:val="004C16F3"/>
    <w:rsid w:val="004C1775"/>
    <w:rsid w:val="004C2070"/>
    <w:rsid w:val="004C263C"/>
    <w:rsid w:val="004C4014"/>
    <w:rsid w:val="004C5EC8"/>
    <w:rsid w:val="004C66A7"/>
    <w:rsid w:val="004C69A1"/>
    <w:rsid w:val="004D0E7F"/>
    <w:rsid w:val="004D3B59"/>
    <w:rsid w:val="004D570E"/>
    <w:rsid w:val="004D5A8B"/>
    <w:rsid w:val="004D5E75"/>
    <w:rsid w:val="004D603D"/>
    <w:rsid w:val="004E17AC"/>
    <w:rsid w:val="004E19A6"/>
    <w:rsid w:val="004E3240"/>
    <w:rsid w:val="004E3D18"/>
    <w:rsid w:val="004E3E4A"/>
    <w:rsid w:val="004E4CD4"/>
    <w:rsid w:val="004E4D7D"/>
    <w:rsid w:val="004E5064"/>
    <w:rsid w:val="004E5CF9"/>
    <w:rsid w:val="004F3C1C"/>
    <w:rsid w:val="004F5731"/>
    <w:rsid w:val="004F65F9"/>
    <w:rsid w:val="00502D78"/>
    <w:rsid w:val="00506096"/>
    <w:rsid w:val="005063EC"/>
    <w:rsid w:val="0050679F"/>
    <w:rsid w:val="00507821"/>
    <w:rsid w:val="00510944"/>
    <w:rsid w:val="00510F55"/>
    <w:rsid w:val="005139F4"/>
    <w:rsid w:val="00515173"/>
    <w:rsid w:val="00515EF2"/>
    <w:rsid w:val="005178DE"/>
    <w:rsid w:val="0052606D"/>
    <w:rsid w:val="005275D4"/>
    <w:rsid w:val="00535129"/>
    <w:rsid w:val="00536FFE"/>
    <w:rsid w:val="0053702E"/>
    <w:rsid w:val="0055187D"/>
    <w:rsid w:val="00551993"/>
    <w:rsid w:val="0055467D"/>
    <w:rsid w:val="005577F3"/>
    <w:rsid w:val="00561310"/>
    <w:rsid w:val="005623F7"/>
    <w:rsid w:val="005666BF"/>
    <w:rsid w:val="00566E7A"/>
    <w:rsid w:val="00570759"/>
    <w:rsid w:val="005755F4"/>
    <w:rsid w:val="00575846"/>
    <w:rsid w:val="00576BDA"/>
    <w:rsid w:val="00581545"/>
    <w:rsid w:val="005855AD"/>
    <w:rsid w:val="005860BF"/>
    <w:rsid w:val="00590216"/>
    <w:rsid w:val="0059260C"/>
    <w:rsid w:val="005938BE"/>
    <w:rsid w:val="0059581B"/>
    <w:rsid w:val="005A0737"/>
    <w:rsid w:val="005A0CEA"/>
    <w:rsid w:val="005A1D42"/>
    <w:rsid w:val="005A687D"/>
    <w:rsid w:val="005A7370"/>
    <w:rsid w:val="005B22D7"/>
    <w:rsid w:val="005B2829"/>
    <w:rsid w:val="005B3737"/>
    <w:rsid w:val="005B52B2"/>
    <w:rsid w:val="005B66ED"/>
    <w:rsid w:val="005C1FB8"/>
    <w:rsid w:val="005C5285"/>
    <w:rsid w:val="005C63E6"/>
    <w:rsid w:val="005C6948"/>
    <w:rsid w:val="005D5F09"/>
    <w:rsid w:val="005D6E25"/>
    <w:rsid w:val="005E0388"/>
    <w:rsid w:val="005E20B6"/>
    <w:rsid w:val="005E2EAF"/>
    <w:rsid w:val="005E394D"/>
    <w:rsid w:val="005E6771"/>
    <w:rsid w:val="005E6EA4"/>
    <w:rsid w:val="005F21B4"/>
    <w:rsid w:val="005F3671"/>
    <w:rsid w:val="005F3E75"/>
    <w:rsid w:val="005F676F"/>
    <w:rsid w:val="005F74FC"/>
    <w:rsid w:val="00601E31"/>
    <w:rsid w:val="00602447"/>
    <w:rsid w:val="00605029"/>
    <w:rsid w:val="006064D4"/>
    <w:rsid w:val="006106B4"/>
    <w:rsid w:val="006108E9"/>
    <w:rsid w:val="00611297"/>
    <w:rsid w:val="00612E27"/>
    <w:rsid w:val="00613D4D"/>
    <w:rsid w:val="00617231"/>
    <w:rsid w:val="00620272"/>
    <w:rsid w:val="00623877"/>
    <w:rsid w:val="00625519"/>
    <w:rsid w:val="006300C2"/>
    <w:rsid w:val="006355C0"/>
    <w:rsid w:val="006373DD"/>
    <w:rsid w:val="00640214"/>
    <w:rsid w:val="00640505"/>
    <w:rsid w:val="00640896"/>
    <w:rsid w:val="006424CC"/>
    <w:rsid w:val="006426AB"/>
    <w:rsid w:val="00647FE5"/>
    <w:rsid w:val="00650981"/>
    <w:rsid w:val="00651864"/>
    <w:rsid w:val="00654385"/>
    <w:rsid w:val="00656D49"/>
    <w:rsid w:val="00661215"/>
    <w:rsid w:val="00663C2B"/>
    <w:rsid w:val="006654F6"/>
    <w:rsid w:val="00666CAE"/>
    <w:rsid w:val="00670417"/>
    <w:rsid w:val="00672AAE"/>
    <w:rsid w:val="00673E62"/>
    <w:rsid w:val="00673FD1"/>
    <w:rsid w:val="006800A0"/>
    <w:rsid w:val="00683B4E"/>
    <w:rsid w:val="006843ED"/>
    <w:rsid w:val="00687444"/>
    <w:rsid w:val="00687BB7"/>
    <w:rsid w:val="00690F9E"/>
    <w:rsid w:val="006928D7"/>
    <w:rsid w:val="006941AD"/>
    <w:rsid w:val="006956FA"/>
    <w:rsid w:val="00695FC0"/>
    <w:rsid w:val="006A073C"/>
    <w:rsid w:val="006A1BAE"/>
    <w:rsid w:val="006A1C95"/>
    <w:rsid w:val="006A4E3C"/>
    <w:rsid w:val="006A791B"/>
    <w:rsid w:val="006B25A2"/>
    <w:rsid w:val="006B410D"/>
    <w:rsid w:val="006B6EA3"/>
    <w:rsid w:val="006B717F"/>
    <w:rsid w:val="006C029A"/>
    <w:rsid w:val="006C090F"/>
    <w:rsid w:val="006C282B"/>
    <w:rsid w:val="006C54EB"/>
    <w:rsid w:val="006C7695"/>
    <w:rsid w:val="006C7A7C"/>
    <w:rsid w:val="006D2FBA"/>
    <w:rsid w:val="006D6726"/>
    <w:rsid w:val="006D704F"/>
    <w:rsid w:val="006D7F2B"/>
    <w:rsid w:val="006E398F"/>
    <w:rsid w:val="006E5C5F"/>
    <w:rsid w:val="006E662B"/>
    <w:rsid w:val="006F1334"/>
    <w:rsid w:val="006F144D"/>
    <w:rsid w:val="006F50F8"/>
    <w:rsid w:val="00700459"/>
    <w:rsid w:val="0070370A"/>
    <w:rsid w:val="00704E5F"/>
    <w:rsid w:val="00704F48"/>
    <w:rsid w:val="00706D2C"/>
    <w:rsid w:val="0071220E"/>
    <w:rsid w:val="007124CB"/>
    <w:rsid w:val="00713E09"/>
    <w:rsid w:val="00725D3F"/>
    <w:rsid w:val="00734D57"/>
    <w:rsid w:val="007368D1"/>
    <w:rsid w:val="00737C3C"/>
    <w:rsid w:val="007416B9"/>
    <w:rsid w:val="00741FC6"/>
    <w:rsid w:val="00743417"/>
    <w:rsid w:val="007435AD"/>
    <w:rsid w:val="00745139"/>
    <w:rsid w:val="00750396"/>
    <w:rsid w:val="00750C89"/>
    <w:rsid w:val="007534CF"/>
    <w:rsid w:val="0075439E"/>
    <w:rsid w:val="00755177"/>
    <w:rsid w:val="00755890"/>
    <w:rsid w:val="0076161C"/>
    <w:rsid w:val="007620A2"/>
    <w:rsid w:val="007709B8"/>
    <w:rsid w:val="00770A65"/>
    <w:rsid w:val="00771442"/>
    <w:rsid w:val="007729AC"/>
    <w:rsid w:val="00772CB7"/>
    <w:rsid w:val="00777A9A"/>
    <w:rsid w:val="00780F8D"/>
    <w:rsid w:val="00784224"/>
    <w:rsid w:val="00786262"/>
    <w:rsid w:val="00786824"/>
    <w:rsid w:val="00787D28"/>
    <w:rsid w:val="00790FCF"/>
    <w:rsid w:val="00791519"/>
    <w:rsid w:val="00793453"/>
    <w:rsid w:val="00795469"/>
    <w:rsid w:val="007A0A1E"/>
    <w:rsid w:val="007A49FC"/>
    <w:rsid w:val="007A4DAF"/>
    <w:rsid w:val="007B252C"/>
    <w:rsid w:val="007B2A02"/>
    <w:rsid w:val="007B3165"/>
    <w:rsid w:val="007B4506"/>
    <w:rsid w:val="007B4962"/>
    <w:rsid w:val="007B65E3"/>
    <w:rsid w:val="007B7C0B"/>
    <w:rsid w:val="007B7CEB"/>
    <w:rsid w:val="007C5042"/>
    <w:rsid w:val="007C657A"/>
    <w:rsid w:val="007D15EB"/>
    <w:rsid w:val="007D1D18"/>
    <w:rsid w:val="007D2744"/>
    <w:rsid w:val="007D5FB7"/>
    <w:rsid w:val="007D618F"/>
    <w:rsid w:val="007D70B6"/>
    <w:rsid w:val="007D7563"/>
    <w:rsid w:val="007E300C"/>
    <w:rsid w:val="007E330A"/>
    <w:rsid w:val="007E61B2"/>
    <w:rsid w:val="007F23E4"/>
    <w:rsid w:val="007F2812"/>
    <w:rsid w:val="007F5A75"/>
    <w:rsid w:val="007F7DB6"/>
    <w:rsid w:val="00801410"/>
    <w:rsid w:val="00801ECF"/>
    <w:rsid w:val="00802688"/>
    <w:rsid w:val="008042A4"/>
    <w:rsid w:val="00805CA9"/>
    <w:rsid w:val="00805DFF"/>
    <w:rsid w:val="00813B26"/>
    <w:rsid w:val="008169F0"/>
    <w:rsid w:val="00820423"/>
    <w:rsid w:val="008206D3"/>
    <w:rsid w:val="00822788"/>
    <w:rsid w:val="00826804"/>
    <w:rsid w:val="00827815"/>
    <w:rsid w:val="00827DB6"/>
    <w:rsid w:val="00827DCA"/>
    <w:rsid w:val="00831D36"/>
    <w:rsid w:val="008330EE"/>
    <w:rsid w:val="00833617"/>
    <w:rsid w:val="0084060F"/>
    <w:rsid w:val="0084061B"/>
    <w:rsid w:val="008406DC"/>
    <w:rsid w:val="00842FB4"/>
    <w:rsid w:val="008442AA"/>
    <w:rsid w:val="00845810"/>
    <w:rsid w:val="008458FE"/>
    <w:rsid w:val="00851B2E"/>
    <w:rsid w:val="0085559B"/>
    <w:rsid w:val="00860CEF"/>
    <w:rsid w:val="008653DA"/>
    <w:rsid w:val="00866559"/>
    <w:rsid w:val="00870EB6"/>
    <w:rsid w:val="00871F4A"/>
    <w:rsid w:val="0087393C"/>
    <w:rsid w:val="0087589C"/>
    <w:rsid w:val="00884BD5"/>
    <w:rsid w:val="00886FF8"/>
    <w:rsid w:val="008879A2"/>
    <w:rsid w:val="00894146"/>
    <w:rsid w:val="008942E2"/>
    <w:rsid w:val="008A62F9"/>
    <w:rsid w:val="008A6EBF"/>
    <w:rsid w:val="008C0A8C"/>
    <w:rsid w:val="008C137C"/>
    <w:rsid w:val="008C596F"/>
    <w:rsid w:val="008D0C7B"/>
    <w:rsid w:val="008D1723"/>
    <w:rsid w:val="008D3A02"/>
    <w:rsid w:val="008D3BC9"/>
    <w:rsid w:val="008D53F9"/>
    <w:rsid w:val="008D5FFD"/>
    <w:rsid w:val="008D65C4"/>
    <w:rsid w:val="008D6E8A"/>
    <w:rsid w:val="008D71A3"/>
    <w:rsid w:val="008E2B07"/>
    <w:rsid w:val="008E2CDA"/>
    <w:rsid w:val="008E3DA3"/>
    <w:rsid w:val="008E491A"/>
    <w:rsid w:val="008F1F9D"/>
    <w:rsid w:val="008F2689"/>
    <w:rsid w:val="008F3085"/>
    <w:rsid w:val="008F5076"/>
    <w:rsid w:val="00900C53"/>
    <w:rsid w:val="009042B3"/>
    <w:rsid w:val="00904300"/>
    <w:rsid w:val="0090463D"/>
    <w:rsid w:val="00905426"/>
    <w:rsid w:val="009062EF"/>
    <w:rsid w:val="009115FB"/>
    <w:rsid w:val="00911C2A"/>
    <w:rsid w:val="00911EC5"/>
    <w:rsid w:val="00911F58"/>
    <w:rsid w:val="00913397"/>
    <w:rsid w:val="00913BBF"/>
    <w:rsid w:val="009162D3"/>
    <w:rsid w:val="00917636"/>
    <w:rsid w:val="009218C7"/>
    <w:rsid w:val="009235F1"/>
    <w:rsid w:val="0092599F"/>
    <w:rsid w:val="00925D26"/>
    <w:rsid w:val="0092715A"/>
    <w:rsid w:val="00927DE7"/>
    <w:rsid w:val="0093165A"/>
    <w:rsid w:val="00934292"/>
    <w:rsid w:val="009353B3"/>
    <w:rsid w:val="00936A3B"/>
    <w:rsid w:val="00937223"/>
    <w:rsid w:val="009427D3"/>
    <w:rsid w:val="00942968"/>
    <w:rsid w:val="00946F79"/>
    <w:rsid w:val="00950A90"/>
    <w:rsid w:val="00951131"/>
    <w:rsid w:val="009511CD"/>
    <w:rsid w:val="009516AF"/>
    <w:rsid w:val="00953BE1"/>
    <w:rsid w:val="009542C9"/>
    <w:rsid w:val="00955017"/>
    <w:rsid w:val="00955D71"/>
    <w:rsid w:val="009567A0"/>
    <w:rsid w:val="0096073C"/>
    <w:rsid w:val="00961098"/>
    <w:rsid w:val="00961460"/>
    <w:rsid w:val="00961CEF"/>
    <w:rsid w:val="009626DB"/>
    <w:rsid w:val="00964582"/>
    <w:rsid w:val="00965197"/>
    <w:rsid w:val="00965BB7"/>
    <w:rsid w:val="0096614B"/>
    <w:rsid w:val="00966659"/>
    <w:rsid w:val="0097051F"/>
    <w:rsid w:val="009709F1"/>
    <w:rsid w:val="0097384A"/>
    <w:rsid w:val="00974378"/>
    <w:rsid w:val="009747EA"/>
    <w:rsid w:val="00974E66"/>
    <w:rsid w:val="0097747A"/>
    <w:rsid w:val="009775B0"/>
    <w:rsid w:val="009839F1"/>
    <w:rsid w:val="00983AA0"/>
    <w:rsid w:val="00985458"/>
    <w:rsid w:val="00986BB6"/>
    <w:rsid w:val="00987EA0"/>
    <w:rsid w:val="0099175C"/>
    <w:rsid w:val="00991EB8"/>
    <w:rsid w:val="0099205C"/>
    <w:rsid w:val="009927E0"/>
    <w:rsid w:val="0099719D"/>
    <w:rsid w:val="00997D4A"/>
    <w:rsid w:val="009A0569"/>
    <w:rsid w:val="009A2B5C"/>
    <w:rsid w:val="009A7E41"/>
    <w:rsid w:val="009B0522"/>
    <w:rsid w:val="009B4D00"/>
    <w:rsid w:val="009B6671"/>
    <w:rsid w:val="009B76AE"/>
    <w:rsid w:val="009C10F0"/>
    <w:rsid w:val="009C168B"/>
    <w:rsid w:val="009C3774"/>
    <w:rsid w:val="009C4FC6"/>
    <w:rsid w:val="009C5791"/>
    <w:rsid w:val="009D0ACF"/>
    <w:rsid w:val="009D1321"/>
    <w:rsid w:val="009D7F38"/>
    <w:rsid w:val="009E22A6"/>
    <w:rsid w:val="009E48D8"/>
    <w:rsid w:val="009E4B02"/>
    <w:rsid w:val="009F2B7A"/>
    <w:rsid w:val="009F2F0C"/>
    <w:rsid w:val="009F3C90"/>
    <w:rsid w:val="009F474F"/>
    <w:rsid w:val="009F6EF7"/>
    <w:rsid w:val="009F71EA"/>
    <w:rsid w:val="009F7350"/>
    <w:rsid w:val="009F7EE4"/>
    <w:rsid w:val="00A008FE"/>
    <w:rsid w:val="00A02CE0"/>
    <w:rsid w:val="00A044D1"/>
    <w:rsid w:val="00A04A17"/>
    <w:rsid w:val="00A04CAB"/>
    <w:rsid w:val="00A0629F"/>
    <w:rsid w:val="00A06516"/>
    <w:rsid w:val="00A11276"/>
    <w:rsid w:val="00A11978"/>
    <w:rsid w:val="00A11AE7"/>
    <w:rsid w:val="00A1459C"/>
    <w:rsid w:val="00A26202"/>
    <w:rsid w:val="00A27673"/>
    <w:rsid w:val="00A30F08"/>
    <w:rsid w:val="00A31956"/>
    <w:rsid w:val="00A3235D"/>
    <w:rsid w:val="00A34367"/>
    <w:rsid w:val="00A35909"/>
    <w:rsid w:val="00A35AF4"/>
    <w:rsid w:val="00A36E95"/>
    <w:rsid w:val="00A40E2E"/>
    <w:rsid w:val="00A428E9"/>
    <w:rsid w:val="00A45321"/>
    <w:rsid w:val="00A45B5D"/>
    <w:rsid w:val="00A47656"/>
    <w:rsid w:val="00A47746"/>
    <w:rsid w:val="00A47FD4"/>
    <w:rsid w:val="00A50FD8"/>
    <w:rsid w:val="00A5178A"/>
    <w:rsid w:val="00A54233"/>
    <w:rsid w:val="00A55D2F"/>
    <w:rsid w:val="00A56E8F"/>
    <w:rsid w:val="00A56F17"/>
    <w:rsid w:val="00A56F64"/>
    <w:rsid w:val="00A60889"/>
    <w:rsid w:val="00A63229"/>
    <w:rsid w:val="00A6402F"/>
    <w:rsid w:val="00A676B4"/>
    <w:rsid w:val="00A70793"/>
    <w:rsid w:val="00A709B4"/>
    <w:rsid w:val="00A70BE9"/>
    <w:rsid w:val="00A717CC"/>
    <w:rsid w:val="00A7335E"/>
    <w:rsid w:val="00A73AC2"/>
    <w:rsid w:val="00A75FD1"/>
    <w:rsid w:val="00A80297"/>
    <w:rsid w:val="00A814AC"/>
    <w:rsid w:val="00A82809"/>
    <w:rsid w:val="00A86A4B"/>
    <w:rsid w:val="00A90C20"/>
    <w:rsid w:val="00A92031"/>
    <w:rsid w:val="00AA0705"/>
    <w:rsid w:val="00AA7974"/>
    <w:rsid w:val="00AA7EA9"/>
    <w:rsid w:val="00AB3F8B"/>
    <w:rsid w:val="00AB40AF"/>
    <w:rsid w:val="00AC034B"/>
    <w:rsid w:val="00AC08D4"/>
    <w:rsid w:val="00AC0DCC"/>
    <w:rsid w:val="00AC10A6"/>
    <w:rsid w:val="00AC2642"/>
    <w:rsid w:val="00AD1FF0"/>
    <w:rsid w:val="00AD42CC"/>
    <w:rsid w:val="00AD449F"/>
    <w:rsid w:val="00AD4DFA"/>
    <w:rsid w:val="00AD5208"/>
    <w:rsid w:val="00AD756C"/>
    <w:rsid w:val="00AE1901"/>
    <w:rsid w:val="00AE1EC5"/>
    <w:rsid w:val="00AE46ED"/>
    <w:rsid w:val="00AE4995"/>
    <w:rsid w:val="00AE7F1B"/>
    <w:rsid w:val="00AF03EC"/>
    <w:rsid w:val="00AF17E0"/>
    <w:rsid w:val="00AF2361"/>
    <w:rsid w:val="00AF3101"/>
    <w:rsid w:val="00B031F5"/>
    <w:rsid w:val="00B06033"/>
    <w:rsid w:val="00B06669"/>
    <w:rsid w:val="00B074E6"/>
    <w:rsid w:val="00B0799C"/>
    <w:rsid w:val="00B150A3"/>
    <w:rsid w:val="00B15E3C"/>
    <w:rsid w:val="00B15EDE"/>
    <w:rsid w:val="00B1623D"/>
    <w:rsid w:val="00B22B69"/>
    <w:rsid w:val="00B22F87"/>
    <w:rsid w:val="00B237CB"/>
    <w:rsid w:val="00B24A1C"/>
    <w:rsid w:val="00B26154"/>
    <w:rsid w:val="00B313A2"/>
    <w:rsid w:val="00B35573"/>
    <w:rsid w:val="00B363E3"/>
    <w:rsid w:val="00B47AE0"/>
    <w:rsid w:val="00B50FF6"/>
    <w:rsid w:val="00B53895"/>
    <w:rsid w:val="00B56A7B"/>
    <w:rsid w:val="00B60BC7"/>
    <w:rsid w:val="00B6164B"/>
    <w:rsid w:val="00B632AA"/>
    <w:rsid w:val="00B6555D"/>
    <w:rsid w:val="00B7116E"/>
    <w:rsid w:val="00B715D5"/>
    <w:rsid w:val="00B730AA"/>
    <w:rsid w:val="00B77351"/>
    <w:rsid w:val="00B77FD6"/>
    <w:rsid w:val="00B80496"/>
    <w:rsid w:val="00B813F9"/>
    <w:rsid w:val="00B858CB"/>
    <w:rsid w:val="00B91408"/>
    <w:rsid w:val="00B93FB6"/>
    <w:rsid w:val="00BA04FC"/>
    <w:rsid w:val="00BA4F9B"/>
    <w:rsid w:val="00BA68CD"/>
    <w:rsid w:val="00BB29FB"/>
    <w:rsid w:val="00BB2A78"/>
    <w:rsid w:val="00BB33BD"/>
    <w:rsid w:val="00BC1CD2"/>
    <w:rsid w:val="00BC5655"/>
    <w:rsid w:val="00BD1700"/>
    <w:rsid w:val="00BD34CE"/>
    <w:rsid w:val="00BD3F06"/>
    <w:rsid w:val="00BD49DB"/>
    <w:rsid w:val="00BD4D28"/>
    <w:rsid w:val="00BD553E"/>
    <w:rsid w:val="00BE0157"/>
    <w:rsid w:val="00BE08D1"/>
    <w:rsid w:val="00BF1CF9"/>
    <w:rsid w:val="00BF212F"/>
    <w:rsid w:val="00BF6BC6"/>
    <w:rsid w:val="00C00658"/>
    <w:rsid w:val="00C0263E"/>
    <w:rsid w:val="00C02DBF"/>
    <w:rsid w:val="00C034D9"/>
    <w:rsid w:val="00C062AC"/>
    <w:rsid w:val="00C073BF"/>
    <w:rsid w:val="00C07AEC"/>
    <w:rsid w:val="00C123FC"/>
    <w:rsid w:val="00C14055"/>
    <w:rsid w:val="00C1600B"/>
    <w:rsid w:val="00C16535"/>
    <w:rsid w:val="00C21EA3"/>
    <w:rsid w:val="00C23EA9"/>
    <w:rsid w:val="00C23F08"/>
    <w:rsid w:val="00C315BB"/>
    <w:rsid w:val="00C31812"/>
    <w:rsid w:val="00C328AA"/>
    <w:rsid w:val="00C32F4A"/>
    <w:rsid w:val="00C332F7"/>
    <w:rsid w:val="00C37773"/>
    <w:rsid w:val="00C42831"/>
    <w:rsid w:val="00C43BA5"/>
    <w:rsid w:val="00C45276"/>
    <w:rsid w:val="00C469EE"/>
    <w:rsid w:val="00C52A10"/>
    <w:rsid w:val="00C54FCB"/>
    <w:rsid w:val="00C6535A"/>
    <w:rsid w:val="00C72876"/>
    <w:rsid w:val="00C73CD5"/>
    <w:rsid w:val="00C75A30"/>
    <w:rsid w:val="00C75F35"/>
    <w:rsid w:val="00C775A5"/>
    <w:rsid w:val="00C779EF"/>
    <w:rsid w:val="00C810E0"/>
    <w:rsid w:val="00C81B73"/>
    <w:rsid w:val="00C82CDF"/>
    <w:rsid w:val="00C84DDB"/>
    <w:rsid w:val="00C85038"/>
    <w:rsid w:val="00C866DE"/>
    <w:rsid w:val="00C87D4F"/>
    <w:rsid w:val="00C930E8"/>
    <w:rsid w:val="00C93AA8"/>
    <w:rsid w:val="00C94087"/>
    <w:rsid w:val="00C94CBE"/>
    <w:rsid w:val="00C94FEA"/>
    <w:rsid w:val="00C97B20"/>
    <w:rsid w:val="00CA157B"/>
    <w:rsid w:val="00CA1FFE"/>
    <w:rsid w:val="00CA225F"/>
    <w:rsid w:val="00CA2C47"/>
    <w:rsid w:val="00CA6C75"/>
    <w:rsid w:val="00CB0001"/>
    <w:rsid w:val="00CB1099"/>
    <w:rsid w:val="00CB1E5B"/>
    <w:rsid w:val="00CB4C8B"/>
    <w:rsid w:val="00CB72F3"/>
    <w:rsid w:val="00CB7FCD"/>
    <w:rsid w:val="00CC27C2"/>
    <w:rsid w:val="00CC3798"/>
    <w:rsid w:val="00CC4E96"/>
    <w:rsid w:val="00CC7CC4"/>
    <w:rsid w:val="00CD1773"/>
    <w:rsid w:val="00CD4C01"/>
    <w:rsid w:val="00CD6749"/>
    <w:rsid w:val="00CE01F0"/>
    <w:rsid w:val="00CE19A2"/>
    <w:rsid w:val="00CE37FA"/>
    <w:rsid w:val="00CE3C5E"/>
    <w:rsid w:val="00CE647D"/>
    <w:rsid w:val="00CE6E47"/>
    <w:rsid w:val="00CE7021"/>
    <w:rsid w:val="00CF0E36"/>
    <w:rsid w:val="00CF15AC"/>
    <w:rsid w:val="00CF27A7"/>
    <w:rsid w:val="00CF4951"/>
    <w:rsid w:val="00D01CF3"/>
    <w:rsid w:val="00D05D05"/>
    <w:rsid w:val="00D065D2"/>
    <w:rsid w:val="00D07C37"/>
    <w:rsid w:val="00D11051"/>
    <w:rsid w:val="00D11F07"/>
    <w:rsid w:val="00D1677C"/>
    <w:rsid w:val="00D16AE3"/>
    <w:rsid w:val="00D17F9A"/>
    <w:rsid w:val="00D2220A"/>
    <w:rsid w:val="00D2435F"/>
    <w:rsid w:val="00D24BE6"/>
    <w:rsid w:val="00D25236"/>
    <w:rsid w:val="00D2545F"/>
    <w:rsid w:val="00D31A1B"/>
    <w:rsid w:val="00D3403B"/>
    <w:rsid w:val="00D374C1"/>
    <w:rsid w:val="00D451E4"/>
    <w:rsid w:val="00D4562E"/>
    <w:rsid w:val="00D46F5D"/>
    <w:rsid w:val="00D47C3A"/>
    <w:rsid w:val="00D51936"/>
    <w:rsid w:val="00D52C20"/>
    <w:rsid w:val="00D53E43"/>
    <w:rsid w:val="00D55B7B"/>
    <w:rsid w:val="00D5782A"/>
    <w:rsid w:val="00D60B89"/>
    <w:rsid w:val="00D6294C"/>
    <w:rsid w:val="00D63271"/>
    <w:rsid w:val="00D64A81"/>
    <w:rsid w:val="00D665A7"/>
    <w:rsid w:val="00D67EA6"/>
    <w:rsid w:val="00D7108D"/>
    <w:rsid w:val="00D71388"/>
    <w:rsid w:val="00D72231"/>
    <w:rsid w:val="00D727A9"/>
    <w:rsid w:val="00D75A80"/>
    <w:rsid w:val="00D805C3"/>
    <w:rsid w:val="00D827CD"/>
    <w:rsid w:val="00D8636A"/>
    <w:rsid w:val="00D90412"/>
    <w:rsid w:val="00D91663"/>
    <w:rsid w:val="00D9572F"/>
    <w:rsid w:val="00D95884"/>
    <w:rsid w:val="00D959D7"/>
    <w:rsid w:val="00DA14B9"/>
    <w:rsid w:val="00DA4B8A"/>
    <w:rsid w:val="00DA76B5"/>
    <w:rsid w:val="00DB063D"/>
    <w:rsid w:val="00DB3DAA"/>
    <w:rsid w:val="00DB50FF"/>
    <w:rsid w:val="00DB6AF9"/>
    <w:rsid w:val="00DC09EE"/>
    <w:rsid w:val="00DC1382"/>
    <w:rsid w:val="00DC1EB5"/>
    <w:rsid w:val="00DC3789"/>
    <w:rsid w:val="00DD07EA"/>
    <w:rsid w:val="00DD34C1"/>
    <w:rsid w:val="00DD5E21"/>
    <w:rsid w:val="00DD6091"/>
    <w:rsid w:val="00DE1F50"/>
    <w:rsid w:val="00DE203B"/>
    <w:rsid w:val="00DE21CE"/>
    <w:rsid w:val="00DE46AF"/>
    <w:rsid w:val="00DE5FA0"/>
    <w:rsid w:val="00DE7F8B"/>
    <w:rsid w:val="00DF19E4"/>
    <w:rsid w:val="00DF1A2C"/>
    <w:rsid w:val="00DF1FAB"/>
    <w:rsid w:val="00DF20F8"/>
    <w:rsid w:val="00DF25BB"/>
    <w:rsid w:val="00DF3B34"/>
    <w:rsid w:val="00DF5C29"/>
    <w:rsid w:val="00DF5F2C"/>
    <w:rsid w:val="00DF6038"/>
    <w:rsid w:val="00DF6385"/>
    <w:rsid w:val="00E04643"/>
    <w:rsid w:val="00E06729"/>
    <w:rsid w:val="00E136B6"/>
    <w:rsid w:val="00E25F34"/>
    <w:rsid w:val="00E3034A"/>
    <w:rsid w:val="00E309BB"/>
    <w:rsid w:val="00E326EE"/>
    <w:rsid w:val="00E3498D"/>
    <w:rsid w:val="00E3744E"/>
    <w:rsid w:val="00E4023C"/>
    <w:rsid w:val="00E4144A"/>
    <w:rsid w:val="00E42684"/>
    <w:rsid w:val="00E42B02"/>
    <w:rsid w:val="00E44A7C"/>
    <w:rsid w:val="00E46193"/>
    <w:rsid w:val="00E46F9D"/>
    <w:rsid w:val="00E53D05"/>
    <w:rsid w:val="00E556FF"/>
    <w:rsid w:val="00E56489"/>
    <w:rsid w:val="00E56767"/>
    <w:rsid w:val="00E57388"/>
    <w:rsid w:val="00E61FC6"/>
    <w:rsid w:val="00E6472C"/>
    <w:rsid w:val="00E64C1F"/>
    <w:rsid w:val="00E66D2B"/>
    <w:rsid w:val="00E718B8"/>
    <w:rsid w:val="00E727A3"/>
    <w:rsid w:val="00E7437E"/>
    <w:rsid w:val="00E74426"/>
    <w:rsid w:val="00E74ECA"/>
    <w:rsid w:val="00E752A6"/>
    <w:rsid w:val="00E755CF"/>
    <w:rsid w:val="00E76CD0"/>
    <w:rsid w:val="00E821BC"/>
    <w:rsid w:val="00E83DE3"/>
    <w:rsid w:val="00E86593"/>
    <w:rsid w:val="00E876D4"/>
    <w:rsid w:val="00E87A41"/>
    <w:rsid w:val="00E90F1F"/>
    <w:rsid w:val="00E93DB4"/>
    <w:rsid w:val="00E95B2D"/>
    <w:rsid w:val="00E96842"/>
    <w:rsid w:val="00EA035D"/>
    <w:rsid w:val="00EA17A2"/>
    <w:rsid w:val="00EA1D7F"/>
    <w:rsid w:val="00EA7A02"/>
    <w:rsid w:val="00EA7F6B"/>
    <w:rsid w:val="00EB0BA2"/>
    <w:rsid w:val="00EB1C67"/>
    <w:rsid w:val="00EB21C3"/>
    <w:rsid w:val="00EB6425"/>
    <w:rsid w:val="00EC1678"/>
    <w:rsid w:val="00EC1C2A"/>
    <w:rsid w:val="00EC1D74"/>
    <w:rsid w:val="00EC5E95"/>
    <w:rsid w:val="00EC6074"/>
    <w:rsid w:val="00EC7660"/>
    <w:rsid w:val="00ED1A56"/>
    <w:rsid w:val="00ED41EF"/>
    <w:rsid w:val="00ED5909"/>
    <w:rsid w:val="00ED70DF"/>
    <w:rsid w:val="00EE1EB2"/>
    <w:rsid w:val="00EE2637"/>
    <w:rsid w:val="00EE2C1C"/>
    <w:rsid w:val="00EE5AF7"/>
    <w:rsid w:val="00EE62A6"/>
    <w:rsid w:val="00EE7FD2"/>
    <w:rsid w:val="00EF0209"/>
    <w:rsid w:val="00EF10E6"/>
    <w:rsid w:val="00EF686E"/>
    <w:rsid w:val="00EF7881"/>
    <w:rsid w:val="00F003A7"/>
    <w:rsid w:val="00F00FF6"/>
    <w:rsid w:val="00F011F9"/>
    <w:rsid w:val="00F020DD"/>
    <w:rsid w:val="00F0227C"/>
    <w:rsid w:val="00F02796"/>
    <w:rsid w:val="00F03973"/>
    <w:rsid w:val="00F07D3A"/>
    <w:rsid w:val="00F07D6C"/>
    <w:rsid w:val="00F1052B"/>
    <w:rsid w:val="00F11E53"/>
    <w:rsid w:val="00F17634"/>
    <w:rsid w:val="00F17940"/>
    <w:rsid w:val="00F225E3"/>
    <w:rsid w:val="00F23CA0"/>
    <w:rsid w:val="00F259A6"/>
    <w:rsid w:val="00F26AE2"/>
    <w:rsid w:val="00F26BFD"/>
    <w:rsid w:val="00F27019"/>
    <w:rsid w:val="00F301D8"/>
    <w:rsid w:val="00F302A7"/>
    <w:rsid w:val="00F31BE1"/>
    <w:rsid w:val="00F329CE"/>
    <w:rsid w:val="00F345C1"/>
    <w:rsid w:val="00F35A4E"/>
    <w:rsid w:val="00F360B8"/>
    <w:rsid w:val="00F36FCB"/>
    <w:rsid w:val="00F40073"/>
    <w:rsid w:val="00F41E98"/>
    <w:rsid w:val="00F43685"/>
    <w:rsid w:val="00F44357"/>
    <w:rsid w:val="00F46A3B"/>
    <w:rsid w:val="00F46EA1"/>
    <w:rsid w:val="00F504BD"/>
    <w:rsid w:val="00F5419F"/>
    <w:rsid w:val="00F56849"/>
    <w:rsid w:val="00F57AD5"/>
    <w:rsid w:val="00F6297D"/>
    <w:rsid w:val="00F6568F"/>
    <w:rsid w:val="00F657E6"/>
    <w:rsid w:val="00F65912"/>
    <w:rsid w:val="00F6785C"/>
    <w:rsid w:val="00F67A57"/>
    <w:rsid w:val="00F67F48"/>
    <w:rsid w:val="00F71D51"/>
    <w:rsid w:val="00F72E6F"/>
    <w:rsid w:val="00F7382A"/>
    <w:rsid w:val="00F75133"/>
    <w:rsid w:val="00F753F7"/>
    <w:rsid w:val="00F75A4B"/>
    <w:rsid w:val="00F76BB8"/>
    <w:rsid w:val="00F777E1"/>
    <w:rsid w:val="00F81587"/>
    <w:rsid w:val="00F8463F"/>
    <w:rsid w:val="00F850D7"/>
    <w:rsid w:val="00F86173"/>
    <w:rsid w:val="00F86F4B"/>
    <w:rsid w:val="00F92479"/>
    <w:rsid w:val="00F940BB"/>
    <w:rsid w:val="00F94E5E"/>
    <w:rsid w:val="00F953BD"/>
    <w:rsid w:val="00F9540A"/>
    <w:rsid w:val="00F96687"/>
    <w:rsid w:val="00F97F51"/>
    <w:rsid w:val="00FA1018"/>
    <w:rsid w:val="00FA32E0"/>
    <w:rsid w:val="00FA3AEB"/>
    <w:rsid w:val="00FA3B0F"/>
    <w:rsid w:val="00FA497B"/>
    <w:rsid w:val="00FA527E"/>
    <w:rsid w:val="00FA5CBC"/>
    <w:rsid w:val="00FB0164"/>
    <w:rsid w:val="00FB16D9"/>
    <w:rsid w:val="00FC274C"/>
    <w:rsid w:val="00FC6336"/>
    <w:rsid w:val="00FD06A2"/>
    <w:rsid w:val="00FD2DEE"/>
    <w:rsid w:val="00FD2F2E"/>
    <w:rsid w:val="00FD5195"/>
    <w:rsid w:val="00FD65A4"/>
    <w:rsid w:val="00FE1CA0"/>
    <w:rsid w:val="00FE2424"/>
    <w:rsid w:val="00FE2E14"/>
    <w:rsid w:val="00FE32F5"/>
    <w:rsid w:val="00FE35CE"/>
    <w:rsid w:val="00FE43F4"/>
    <w:rsid w:val="00FE7AF3"/>
    <w:rsid w:val="00FF1922"/>
    <w:rsid w:val="00FF2FF1"/>
    <w:rsid w:val="00FF4199"/>
    <w:rsid w:val="00FF57B1"/>
    <w:rsid w:val="00FF6889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HTML Cod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next w:val="a2"/>
    <w:qFormat/>
    <w:rsid w:val="00382BD0"/>
    <w:pPr>
      <w:tabs>
        <w:tab w:val="left" w:pos="360"/>
        <w:tab w:val="left" w:pos="720"/>
        <w:tab w:val="left" w:pos="1080"/>
      </w:tabs>
      <w:jc w:val="both"/>
    </w:pPr>
    <w:rPr>
      <w:snapToGrid w:val="0"/>
      <w:sz w:val="22"/>
    </w:rPr>
  </w:style>
  <w:style w:type="paragraph" w:styleId="1">
    <w:name w:val="heading 1"/>
    <w:basedOn w:val="a1"/>
    <w:next w:val="a1"/>
    <w:link w:val="1Char"/>
    <w:qFormat/>
    <w:rsid w:val="00134D57"/>
    <w:pPr>
      <w:keepNext/>
      <w:numPr>
        <w:numId w:val="2"/>
      </w:numPr>
      <w:tabs>
        <w:tab w:val="clear" w:pos="360"/>
        <w:tab w:val="clear" w:pos="432"/>
        <w:tab w:val="num" w:pos="522"/>
      </w:tabs>
      <w:suppressAutoHyphens/>
      <w:spacing w:before="240" w:after="120"/>
      <w:ind w:left="522"/>
      <w:jc w:val="left"/>
      <w:outlineLvl w:val="0"/>
    </w:pPr>
    <w:rPr>
      <w:b/>
      <w:caps/>
    </w:rPr>
  </w:style>
  <w:style w:type="paragraph" w:styleId="21">
    <w:name w:val="heading 2"/>
    <w:basedOn w:val="a1"/>
    <w:next w:val="a1"/>
    <w:link w:val="2Char"/>
    <w:qFormat/>
    <w:rsid w:val="00134D57"/>
    <w:pPr>
      <w:keepNext/>
      <w:numPr>
        <w:ilvl w:val="1"/>
        <w:numId w:val="2"/>
      </w:numPr>
      <w:tabs>
        <w:tab w:val="clear" w:pos="360"/>
      </w:tabs>
      <w:suppressAutoHyphens/>
      <w:spacing w:before="240" w:after="120"/>
      <w:ind w:left="662" w:hanging="662"/>
      <w:jc w:val="left"/>
      <w:outlineLvl w:val="1"/>
    </w:pPr>
    <w:rPr>
      <w:b/>
    </w:rPr>
  </w:style>
  <w:style w:type="paragraph" w:styleId="31">
    <w:name w:val="heading 3"/>
    <w:basedOn w:val="a1"/>
    <w:next w:val="a1"/>
    <w:link w:val="3Char"/>
    <w:qFormat/>
    <w:rsid w:val="00134D57"/>
    <w:pPr>
      <w:keepNext/>
      <w:numPr>
        <w:ilvl w:val="2"/>
        <w:numId w:val="2"/>
      </w:numPr>
      <w:tabs>
        <w:tab w:val="clear" w:pos="360"/>
        <w:tab w:val="clear" w:pos="720"/>
        <w:tab w:val="clear" w:pos="1080"/>
        <w:tab w:val="left" w:pos="540"/>
      </w:tabs>
      <w:suppressAutoHyphens/>
      <w:spacing w:before="240" w:after="240"/>
      <w:ind w:hanging="810"/>
      <w:jc w:val="left"/>
      <w:outlineLvl w:val="2"/>
    </w:pPr>
    <w:rPr>
      <w:b/>
    </w:rPr>
  </w:style>
  <w:style w:type="paragraph" w:styleId="41">
    <w:name w:val="heading 4"/>
    <w:basedOn w:val="a1"/>
    <w:next w:val="a1"/>
    <w:link w:val="4Char"/>
    <w:uiPriority w:val="9"/>
    <w:qFormat/>
    <w:rsid w:val="00134D57"/>
    <w:pPr>
      <w:keepNext/>
      <w:numPr>
        <w:ilvl w:val="3"/>
        <w:numId w:val="2"/>
      </w:numPr>
      <w:tabs>
        <w:tab w:val="clear" w:pos="360"/>
        <w:tab w:val="clear" w:pos="1080"/>
      </w:tabs>
      <w:suppressAutoHyphens/>
      <w:spacing w:before="240" w:after="240"/>
      <w:jc w:val="left"/>
      <w:outlineLvl w:val="3"/>
    </w:pPr>
    <w:rPr>
      <w:b/>
    </w:rPr>
  </w:style>
  <w:style w:type="paragraph" w:styleId="51">
    <w:name w:val="heading 5"/>
    <w:basedOn w:val="a1"/>
    <w:next w:val="a1"/>
    <w:qFormat/>
    <w:rsid w:val="00134D57"/>
    <w:pPr>
      <w:keepNext/>
      <w:numPr>
        <w:ilvl w:val="4"/>
        <w:numId w:val="2"/>
      </w:numPr>
      <w:tabs>
        <w:tab w:val="clear" w:pos="360"/>
        <w:tab w:val="clear" w:pos="720"/>
        <w:tab w:val="left" w:pos="864"/>
      </w:tabs>
      <w:suppressAutoHyphens/>
      <w:spacing w:before="240" w:after="240"/>
      <w:jc w:val="left"/>
      <w:outlineLvl w:val="4"/>
    </w:pPr>
    <w:rPr>
      <w:b/>
    </w:rPr>
  </w:style>
  <w:style w:type="paragraph" w:styleId="6">
    <w:name w:val="heading 6"/>
    <w:basedOn w:val="a1"/>
    <w:next w:val="a1"/>
    <w:qFormat/>
    <w:rsid w:val="00134D57"/>
    <w:pPr>
      <w:keepNext/>
      <w:numPr>
        <w:ilvl w:val="5"/>
        <w:numId w:val="2"/>
      </w:numPr>
      <w:tabs>
        <w:tab w:val="clear" w:pos="360"/>
        <w:tab w:val="clear" w:pos="720"/>
        <w:tab w:val="clear" w:pos="1080"/>
        <w:tab w:val="left" w:pos="1008"/>
      </w:tabs>
      <w:suppressAutoHyphens/>
      <w:spacing w:before="240" w:after="240"/>
      <w:jc w:val="left"/>
      <w:outlineLvl w:val="5"/>
    </w:pPr>
    <w:rPr>
      <w:b/>
    </w:rPr>
  </w:style>
  <w:style w:type="paragraph" w:styleId="7">
    <w:name w:val="heading 7"/>
    <w:basedOn w:val="a1"/>
    <w:next w:val="a1"/>
    <w:qFormat/>
    <w:rsid w:val="00134D57"/>
    <w:pPr>
      <w:keepNext/>
      <w:numPr>
        <w:ilvl w:val="6"/>
        <w:numId w:val="2"/>
      </w:numPr>
      <w:tabs>
        <w:tab w:val="clear" w:pos="360"/>
        <w:tab w:val="clear" w:pos="720"/>
        <w:tab w:val="clear" w:pos="1080"/>
        <w:tab w:val="left" w:pos="1152"/>
      </w:tabs>
      <w:suppressAutoHyphens/>
      <w:spacing w:before="240" w:after="240"/>
      <w:jc w:val="left"/>
      <w:outlineLvl w:val="6"/>
    </w:pPr>
    <w:rPr>
      <w:b/>
    </w:rPr>
  </w:style>
  <w:style w:type="paragraph" w:styleId="8">
    <w:name w:val="heading 8"/>
    <w:basedOn w:val="a1"/>
    <w:next w:val="a1"/>
    <w:qFormat/>
    <w:rsid w:val="00134D57"/>
    <w:pPr>
      <w:keepNext/>
      <w:numPr>
        <w:ilvl w:val="7"/>
        <w:numId w:val="2"/>
      </w:numPr>
      <w:tabs>
        <w:tab w:val="clear" w:pos="360"/>
        <w:tab w:val="clear" w:pos="720"/>
        <w:tab w:val="clear" w:pos="1080"/>
        <w:tab w:val="left" w:pos="1296"/>
      </w:tabs>
      <w:suppressAutoHyphens/>
      <w:spacing w:before="240" w:after="240"/>
      <w:jc w:val="left"/>
      <w:outlineLvl w:val="7"/>
    </w:pPr>
    <w:rPr>
      <w:b/>
    </w:rPr>
  </w:style>
  <w:style w:type="paragraph" w:styleId="9">
    <w:name w:val="heading 9"/>
    <w:basedOn w:val="a1"/>
    <w:next w:val="a1"/>
    <w:qFormat/>
    <w:rsid w:val="00134D57"/>
    <w:pPr>
      <w:keepNext/>
      <w:numPr>
        <w:ilvl w:val="8"/>
        <w:numId w:val="2"/>
      </w:numPr>
      <w:tabs>
        <w:tab w:val="clear" w:pos="360"/>
        <w:tab w:val="clear" w:pos="720"/>
        <w:tab w:val="clear" w:pos="1080"/>
        <w:tab w:val="left" w:pos="1440"/>
      </w:tabs>
      <w:suppressAutoHyphens/>
      <w:spacing w:before="240" w:after="240"/>
      <w:jc w:val="left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link w:val="Char"/>
    <w:rsid w:val="00E06729"/>
    <w:pPr>
      <w:ind w:firstLine="360"/>
    </w:pPr>
  </w:style>
  <w:style w:type="character" w:customStyle="1" w:styleId="Char">
    <w:name w:val="正文缩进 Char"/>
    <w:link w:val="a2"/>
    <w:rsid w:val="00A91578"/>
    <w:rPr>
      <w:snapToGrid w:val="0"/>
      <w:lang w:val="en-US" w:eastAsia="en-US" w:bidi="ar-SA"/>
    </w:rPr>
  </w:style>
  <w:style w:type="paragraph" w:customStyle="1" w:styleId="Heading">
    <w:name w:val="Heading"/>
    <w:basedOn w:val="a1"/>
    <w:next w:val="a1"/>
    <w:rsid w:val="00E06729"/>
    <w:pPr>
      <w:keepNext/>
      <w:suppressAutoHyphens/>
      <w:spacing w:before="240" w:after="240"/>
      <w:jc w:val="left"/>
    </w:pPr>
    <w:rPr>
      <w:b/>
      <w:caps/>
    </w:rPr>
  </w:style>
  <w:style w:type="paragraph" w:customStyle="1" w:styleId="Program">
    <w:name w:val="Program"/>
    <w:basedOn w:val="a1"/>
    <w:rsid w:val="001B77A0"/>
    <w:pPr>
      <w:ind w:left="360"/>
    </w:pPr>
    <w:rPr>
      <w:rFonts w:ascii="Courier New" w:hAnsi="Courier New"/>
      <w:sz w:val="18"/>
    </w:rPr>
  </w:style>
  <w:style w:type="paragraph" w:customStyle="1" w:styleId="ProgramStart">
    <w:name w:val="ProgramStart"/>
    <w:basedOn w:val="Program"/>
    <w:rsid w:val="00E06729"/>
  </w:style>
  <w:style w:type="paragraph" w:customStyle="1" w:styleId="ProgramEnd">
    <w:name w:val="ProgramEnd"/>
    <w:basedOn w:val="Program"/>
    <w:rsid w:val="00E06729"/>
    <w:pPr>
      <w:spacing w:after="40"/>
    </w:pPr>
  </w:style>
  <w:style w:type="paragraph" w:customStyle="1" w:styleId="ProgramBoth">
    <w:name w:val="ProgramBoth"/>
    <w:basedOn w:val="a1"/>
    <w:rsid w:val="001B77A0"/>
    <w:pPr>
      <w:spacing w:after="40"/>
      <w:ind w:left="360"/>
    </w:pPr>
    <w:rPr>
      <w:rFonts w:ascii="Courier New" w:hAnsi="Courier New"/>
      <w:sz w:val="18"/>
    </w:rPr>
  </w:style>
  <w:style w:type="paragraph" w:customStyle="1" w:styleId="Equation">
    <w:name w:val="Equation"/>
    <w:basedOn w:val="a1"/>
    <w:rsid w:val="00E954B0"/>
    <w:pPr>
      <w:tabs>
        <w:tab w:val="clear" w:pos="360"/>
        <w:tab w:val="clear" w:pos="720"/>
        <w:tab w:val="clear" w:pos="1080"/>
        <w:tab w:val="center" w:pos="2380"/>
        <w:tab w:val="right" w:pos="4760"/>
      </w:tabs>
    </w:pPr>
  </w:style>
  <w:style w:type="character" w:customStyle="1" w:styleId="style91">
    <w:name w:val="style91"/>
    <w:rsid w:val="00E5332D"/>
    <w:rPr>
      <w:sz w:val="24"/>
      <w:szCs w:val="24"/>
    </w:rPr>
  </w:style>
  <w:style w:type="paragraph" w:customStyle="1" w:styleId="Reference">
    <w:name w:val="Reference"/>
    <w:basedOn w:val="a1"/>
    <w:rsid w:val="00E06729"/>
    <w:pPr>
      <w:ind w:left="360" w:hanging="360"/>
    </w:pPr>
  </w:style>
  <w:style w:type="paragraph" w:styleId="a6">
    <w:name w:val="Title"/>
    <w:basedOn w:val="a1"/>
    <w:link w:val="Char0"/>
    <w:qFormat/>
    <w:rsid w:val="00E06729"/>
    <w:pPr>
      <w:suppressAutoHyphens/>
      <w:jc w:val="center"/>
    </w:pPr>
    <w:rPr>
      <w:b/>
      <w:caps/>
    </w:rPr>
  </w:style>
  <w:style w:type="paragraph" w:customStyle="1" w:styleId="FigureLabel">
    <w:name w:val="Figure Label"/>
    <w:basedOn w:val="a1"/>
    <w:next w:val="a2"/>
    <w:rsid w:val="00AB40AF"/>
    <w:pPr>
      <w:spacing w:before="120" w:after="240"/>
      <w:jc w:val="center"/>
    </w:pPr>
  </w:style>
  <w:style w:type="paragraph" w:customStyle="1" w:styleId="Biography">
    <w:name w:val="Biography"/>
    <w:basedOn w:val="a1"/>
    <w:rsid w:val="00E06729"/>
    <w:pPr>
      <w:spacing w:after="240"/>
    </w:pPr>
  </w:style>
  <w:style w:type="paragraph" w:customStyle="1" w:styleId="Appendices">
    <w:name w:val="Appendices"/>
    <w:basedOn w:val="1"/>
    <w:next w:val="a1"/>
    <w:rsid w:val="00231420"/>
    <w:pPr>
      <w:numPr>
        <w:numId w:val="14"/>
      </w:numPr>
    </w:pPr>
  </w:style>
  <w:style w:type="character" w:styleId="a7">
    <w:name w:val="annotation reference"/>
    <w:uiPriority w:val="99"/>
    <w:semiHidden/>
    <w:rsid w:val="00E06729"/>
    <w:rPr>
      <w:sz w:val="16"/>
    </w:rPr>
  </w:style>
  <w:style w:type="paragraph" w:styleId="a8">
    <w:name w:val="annotation text"/>
    <w:basedOn w:val="a1"/>
    <w:link w:val="Char1"/>
    <w:uiPriority w:val="99"/>
    <w:rsid w:val="00E06729"/>
  </w:style>
  <w:style w:type="paragraph" w:customStyle="1" w:styleId="FigureLabelMultiline">
    <w:name w:val="Figure Label Multiline"/>
    <w:basedOn w:val="FigureLabel"/>
    <w:next w:val="a2"/>
    <w:rsid w:val="00E06729"/>
    <w:pPr>
      <w:jc w:val="both"/>
    </w:pPr>
  </w:style>
  <w:style w:type="paragraph" w:customStyle="1" w:styleId="TableLabelMultiline">
    <w:name w:val="Table Label Multiline"/>
    <w:basedOn w:val="TableLabel"/>
    <w:rsid w:val="00E06729"/>
    <w:pPr>
      <w:jc w:val="both"/>
    </w:pPr>
  </w:style>
  <w:style w:type="paragraph" w:customStyle="1" w:styleId="TableLabel">
    <w:name w:val="Table Label"/>
    <w:basedOn w:val="FigureLabel"/>
    <w:rsid w:val="00D1677C"/>
    <w:pPr>
      <w:spacing w:before="240" w:after="120"/>
    </w:pPr>
  </w:style>
  <w:style w:type="character" w:styleId="a9">
    <w:name w:val="Hyperlink"/>
    <w:uiPriority w:val="99"/>
    <w:rsid w:val="00437E05"/>
    <w:rPr>
      <w:color w:val="4F81BD"/>
    </w:rPr>
  </w:style>
  <w:style w:type="paragraph" w:customStyle="1" w:styleId="AbstractHeading">
    <w:name w:val="Abstract Heading"/>
    <w:basedOn w:val="Heading"/>
    <w:next w:val="a1"/>
    <w:rsid w:val="00E06729"/>
    <w:pPr>
      <w:spacing w:before="0"/>
    </w:pPr>
  </w:style>
  <w:style w:type="paragraph" w:styleId="aa">
    <w:name w:val="Balloon Text"/>
    <w:basedOn w:val="a1"/>
    <w:link w:val="Char2"/>
    <w:uiPriority w:val="99"/>
    <w:semiHidden/>
    <w:rsid w:val="00F2690C"/>
    <w:rPr>
      <w:rFonts w:ascii="Tahoma" w:hAnsi="Tahoma" w:cs="Tahoma"/>
      <w:sz w:val="16"/>
      <w:szCs w:val="16"/>
    </w:rPr>
  </w:style>
  <w:style w:type="paragraph" w:customStyle="1" w:styleId="Listenum">
    <w:name w:val="List enum"/>
    <w:basedOn w:val="a1"/>
    <w:rsid w:val="00CA4019"/>
    <w:pPr>
      <w:numPr>
        <w:numId w:val="3"/>
      </w:numPr>
    </w:pPr>
  </w:style>
  <w:style w:type="paragraph" w:customStyle="1" w:styleId="ListBulleted">
    <w:name w:val="List Bulleted"/>
    <w:basedOn w:val="a1"/>
    <w:rsid w:val="00D521AD"/>
    <w:pPr>
      <w:numPr>
        <w:numId w:val="1"/>
      </w:numPr>
    </w:pPr>
  </w:style>
  <w:style w:type="character" w:customStyle="1" w:styleId="ExternalHyperlink">
    <w:name w:val="External Hyperlink"/>
    <w:rsid w:val="00A70793"/>
    <w:rPr>
      <w:rFonts w:ascii="Courier New" w:hAnsi="Courier New"/>
      <w:dstrike w:val="0"/>
      <w:color w:val="FF0000"/>
      <w:sz w:val="22"/>
      <w:vertAlign w:val="baseline"/>
    </w:rPr>
  </w:style>
  <w:style w:type="paragraph" w:styleId="ab">
    <w:name w:val="annotation subject"/>
    <w:basedOn w:val="a8"/>
    <w:next w:val="a8"/>
    <w:link w:val="Char3"/>
    <w:uiPriority w:val="99"/>
    <w:semiHidden/>
    <w:rsid w:val="00641BB1"/>
    <w:rPr>
      <w:b/>
      <w:bCs/>
    </w:rPr>
  </w:style>
  <w:style w:type="table" w:styleId="ac">
    <w:name w:val="Table Grid"/>
    <w:basedOn w:val="a4"/>
    <w:uiPriority w:val="59"/>
    <w:rsid w:val="00260DA3"/>
    <w:pPr>
      <w:tabs>
        <w:tab w:val="left" w:pos="360"/>
        <w:tab w:val="left" w:pos="720"/>
        <w:tab w:val="left" w:pos="10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Char4"/>
    <w:uiPriority w:val="99"/>
    <w:rsid w:val="004B3B5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styleId="ae">
    <w:name w:val="footer"/>
    <w:basedOn w:val="a1"/>
    <w:link w:val="Char5"/>
    <w:uiPriority w:val="99"/>
    <w:rsid w:val="004B3B5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af">
    <w:name w:val="FollowedHyperlink"/>
    <w:uiPriority w:val="99"/>
    <w:rsid w:val="00D86810"/>
    <w:rPr>
      <w:color w:val="800080"/>
      <w:u w:val="single"/>
    </w:rPr>
  </w:style>
  <w:style w:type="paragraph" w:styleId="af0">
    <w:name w:val="Block Text"/>
    <w:basedOn w:val="a1"/>
    <w:rsid w:val="00BF1CDD"/>
    <w:pPr>
      <w:spacing w:after="120"/>
      <w:ind w:left="1440" w:right="1440"/>
    </w:pPr>
  </w:style>
  <w:style w:type="paragraph" w:styleId="af1">
    <w:name w:val="Body Text"/>
    <w:basedOn w:val="a1"/>
    <w:rsid w:val="00BF1CDD"/>
    <w:pPr>
      <w:spacing w:after="120"/>
    </w:pPr>
  </w:style>
  <w:style w:type="paragraph" w:styleId="22">
    <w:name w:val="Body Text 2"/>
    <w:basedOn w:val="a1"/>
    <w:rsid w:val="00BF1CDD"/>
    <w:pPr>
      <w:spacing w:after="120" w:line="480" w:lineRule="auto"/>
    </w:pPr>
  </w:style>
  <w:style w:type="paragraph" w:styleId="32">
    <w:name w:val="Body Text 3"/>
    <w:basedOn w:val="a1"/>
    <w:rsid w:val="00A70793"/>
    <w:pPr>
      <w:spacing w:after="120"/>
    </w:pPr>
    <w:rPr>
      <w:sz w:val="18"/>
      <w:szCs w:val="16"/>
    </w:rPr>
  </w:style>
  <w:style w:type="paragraph" w:styleId="af2">
    <w:name w:val="Body Text First Indent"/>
    <w:basedOn w:val="af1"/>
    <w:rsid w:val="00BF1CDD"/>
    <w:pPr>
      <w:ind w:firstLine="210"/>
    </w:pPr>
  </w:style>
  <w:style w:type="paragraph" w:styleId="af3">
    <w:name w:val="Body Text Indent"/>
    <w:basedOn w:val="a1"/>
    <w:rsid w:val="00BF1CDD"/>
    <w:pPr>
      <w:spacing w:after="120"/>
      <w:ind w:left="360"/>
    </w:pPr>
  </w:style>
  <w:style w:type="paragraph" w:styleId="23">
    <w:name w:val="Body Text First Indent 2"/>
    <w:basedOn w:val="af3"/>
    <w:rsid w:val="00BF1CDD"/>
    <w:pPr>
      <w:ind w:firstLine="210"/>
    </w:pPr>
  </w:style>
  <w:style w:type="paragraph" w:styleId="24">
    <w:name w:val="Body Text Indent 2"/>
    <w:basedOn w:val="a1"/>
    <w:rsid w:val="00BF1CDD"/>
    <w:pPr>
      <w:spacing w:after="120" w:line="480" w:lineRule="auto"/>
      <w:ind w:left="360"/>
    </w:pPr>
  </w:style>
  <w:style w:type="paragraph" w:styleId="33">
    <w:name w:val="Body Text Indent 3"/>
    <w:basedOn w:val="a1"/>
    <w:rsid w:val="00A70793"/>
    <w:pPr>
      <w:spacing w:after="120"/>
      <w:ind w:left="360"/>
    </w:pPr>
    <w:rPr>
      <w:sz w:val="18"/>
      <w:szCs w:val="16"/>
    </w:rPr>
  </w:style>
  <w:style w:type="paragraph" w:styleId="af4">
    <w:name w:val="caption"/>
    <w:basedOn w:val="a1"/>
    <w:next w:val="a1"/>
    <w:qFormat/>
    <w:rsid w:val="00134D57"/>
    <w:pPr>
      <w:spacing w:before="120" w:after="120"/>
    </w:pPr>
    <w:rPr>
      <w:b/>
      <w:bCs/>
    </w:rPr>
  </w:style>
  <w:style w:type="paragraph" w:styleId="af5">
    <w:name w:val="Closing"/>
    <w:basedOn w:val="a1"/>
    <w:rsid w:val="00BF1CDD"/>
    <w:pPr>
      <w:ind w:left="4320"/>
    </w:pPr>
  </w:style>
  <w:style w:type="paragraph" w:styleId="af6">
    <w:name w:val="Date"/>
    <w:basedOn w:val="a1"/>
    <w:next w:val="a1"/>
    <w:rsid w:val="00BF1CDD"/>
  </w:style>
  <w:style w:type="paragraph" w:styleId="af7">
    <w:name w:val="Document Map"/>
    <w:basedOn w:val="a1"/>
    <w:link w:val="Char6"/>
    <w:uiPriority w:val="99"/>
    <w:semiHidden/>
    <w:rsid w:val="00BF1CDD"/>
    <w:pPr>
      <w:shd w:val="clear" w:color="auto" w:fill="000080"/>
    </w:pPr>
    <w:rPr>
      <w:rFonts w:ascii="Tahoma" w:hAnsi="Tahoma" w:cs="Tahoma"/>
    </w:rPr>
  </w:style>
  <w:style w:type="paragraph" w:styleId="af8">
    <w:name w:val="E-mail Signature"/>
    <w:basedOn w:val="a1"/>
    <w:rsid w:val="00BF1CDD"/>
  </w:style>
  <w:style w:type="paragraph" w:styleId="af9">
    <w:name w:val="endnote text"/>
    <w:basedOn w:val="a1"/>
    <w:semiHidden/>
    <w:rsid w:val="00BF1CDD"/>
  </w:style>
  <w:style w:type="paragraph" w:styleId="afa">
    <w:name w:val="envelope address"/>
    <w:basedOn w:val="a1"/>
    <w:rsid w:val="00BF1CD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b">
    <w:name w:val="envelope return"/>
    <w:basedOn w:val="a1"/>
    <w:rsid w:val="00BF1CDD"/>
    <w:rPr>
      <w:rFonts w:ascii="Arial" w:hAnsi="Arial" w:cs="Arial"/>
    </w:rPr>
  </w:style>
  <w:style w:type="paragraph" w:styleId="afc">
    <w:name w:val="footnote text"/>
    <w:basedOn w:val="a1"/>
    <w:semiHidden/>
    <w:rsid w:val="00BF1CDD"/>
  </w:style>
  <w:style w:type="paragraph" w:styleId="HTML">
    <w:name w:val="HTML Address"/>
    <w:basedOn w:val="a1"/>
    <w:rsid w:val="00BF1CDD"/>
    <w:rPr>
      <w:i/>
      <w:iCs/>
    </w:rPr>
  </w:style>
  <w:style w:type="paragraph" w:styleId="HTML0">
    <w:name w:val="HTML Preformatted"/>
    <w:basedOn w:val="a1"/>
    <w:link w:val="HTMLChar"/>
    <w:uiPriority w:val="99"/>
    <w:rsid w:val="00BF1CDD"/>
    <w:rPr>
      <w:rFonts w:ascii="Courier New" w:hAnsi="Courier New" w:cs="Courier New"/>
    </w:rPr>
  </w:style>
  <w:style w:type="paragraph" w:styleId="10">
    <w:name w:val="index 1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200" w:hanging="200"/>
    </w:pPr>
  </w:style>
  <w:style w:type="paragraph" w:styleId="25">
    <w:name w:val="index 2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400" w:hanging="200"/>
    </w:pPr>
  </w:style>
  <w:style w:type="paragraph" w:styleId="34">
    <w:name w:val="index 3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600" w:hanging="200"/>
    </w:pPr>
  </w:style>
  <w:style w:type="paragraph" w:styleId="42">
    <w:name w:val="index 4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800" w:hanging="200"/>
    </w:pPr>
  </w:style>
  <w:style w:type="paragraph" w:styleId="52">
    <w:name w:val="index 5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1000" w:hanging="200"/>
    </w:pPr>
  </w:style>
  <w:style w:type="paragraph" w:styleId="60">
    <w:name w:val="index 6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1200" w:hanging="200"/>
    </w:pPr>
  </w:style>
  <w:style w:type="paragraph" w:styleId="70">
    <w:name w:val="index 7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1400" w:hanging="200"/>
    </w:pPr>
  </w:style>
  <w:style w:type="paragraph" w:styleId="80">
    <w:name w:val="index 8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1600" w:hanging="200"/>
    </w:pPr>
  </w:style>
  <w:style w:type="paragraph" w:styleId="90">
    <w:name w:val="index 9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1800" w:hanging="200"/>
    </w:pPr>
  </w:style>
  <w:style w:type="paragraph" w:styleId="afd">
    <w:name w:val="index heading"/>
    <w:basedOn w:val="a1"/>
    <w:next w:val="10"/>
    <w:semiHidden/>
    <w:rsid w:val="00BF1CDD"/>
    <w:rPr>
      <w:rFonts w:ascii="Arial" w:hAnsi="Arial" w:cs="Arial"/>
      <w:b/>
      <w:bCs/>
    </w:rPr>
  </w:style>
  <w:style w:type="paragraph" w:styleId="afe">
    <w:name w:val="List"/>
    <w:basedOn w:val="a1"/>
    <w:rsid w:val="00BF1CDD"/>
    <w:pPr>
      <w:ind w:left="360" w:hanging="360"/>
    </w:pPr>
  </w:style>
  <w:style w:type="paragraph" w:styleId="26">
    <w:name w:val="List 2"/>
    <w:basedOn w:val="a1"/>
    <w:rsid w:val="00BF1CDD"/>
    <w:pPr>
      <w:ind w:left="720" w:hanging="360"/>
    </w:pPr>
  </w:style>
  <w:style w:type="paragraph" w:styleId="35">
    <w:name w:val="List 3"/>
    <w:basedOn w:val="a1"/>
    <w:rsid w:val="00BF1CDD"/>
    <w:pPr>
      <w:ind w:left="1080" w:hanging="360"/>
    </w:pPr>
  </w:style>
  <w:style w:type="paragraph" w:styleId="43">
    <w:name w:val="List 4"/>
    <w:basedOn w:val="a1"/>
    <w:rsid w:val="00BF1CDD"/>
    <w:pPr>
      <w:ind w:left="1440" w:hanging="360"/>
    </w:pPr>
  </w:style>
  <w:style w:type="paragraph" w:styleId="53">
    <w:name w:val="List 5"/>
    <w:basedOn w:val="a1"/>
    <w:rsid w:val="00BF1CDD"/>
    <w:pPr>
      <w:ind w:left="1800" w:hanging="360"/>
    </w:pPr>
  </w:style>
  <w:style w:type="paragraph" w:styleId="a0">
    <w:name w:val="List Bullet"/>
    <w:basedOn w:val="a1"/>
    <w:autoRedefine/>
    <w:rsid w:val="00BF1CDD"/>
    <w:pPr>
      <w:numPr>
        <w:numId w:val="4"/>
      </w:numPr>
    </w:pPr>
  </w:style>
  <w:style w:type="paragraph" w:styleId="20">
    <w:name w:val="List Bullet 2"/>
    <w:basedOn w:val="a1"/>
    <w:autoRedefine/>
    <w:rsid w:val="00BF1CDD"/>
    <w:pPr>
      <w:numPr>
        <w:numId w:val="5"/>
      </w:numPr>
    </w:pPr>
  </w:style>
  <w:style w:type="paragraph" w:styleId="30">
    <w:name w:val="List Bullet 3"/>
    <w:basedOn w:val="a1"/>
    <w:autoRedefine/>
    <w:rsid w:val="00BF1CDD"/>
    <w:pPr>
      <w:numPr>
        <w:numId w:val="6"/>
      </w:numPr>
    </w:pPr>
  </w:style>
  <w:style w:type="paragraph" w:styleId="40">
    <w:name w:val="List Bullet 4"/>
    <w:basedOn w:val="a1"/>
    <w:autoRedefine/>
    <w:rsid w:val="00BF1CDD"/>
    <w:pPr>
      <w:numPr>
        <w:numId w:val="7"/>
      </w:numPr>
    </w:pPr>
  </w:style>
  <w:style w:type="paragraph" w:styleId="50">
    <w:name w:val="List Bullet 5"/>
    <w:basedOn w:val="a1"/>
    <w:autoRedefine/>
    <w:rsid w:val="00BF1CDD"/>
    <w:pPr>
      <w:numPr>
        <w:numId w:val="8"/>
      </w:numPr>
    </w:pPr>
  </w:style>
  <w:style w:type="paragraph" w:styleId="aff">
    <w:name w:val="List Continue"/>
    <w:basedOn w:val="a1"/>
    <w:rsid w:val="00BF1CDD"/>
    <w:pPr>
      <w:spacing w:after="120"/>
      <w:ind w:left="360"/>
    </w:pPr>
  </w:style>
  <w:style w:type="paragraph" w:styleId="27">
    <w:name w:val="List Continue 2"/>
    <w:basedOn w:val="a1"/>
    <w:rsid w:val="00BF1CDD"/>
    <w:pPr>
      <w:spacing w:after="120"/>
      <w:ind w:left="720"/>
    </w:pPr>
  </w:style>
  <w:style w:type="paragraph" w:styleId="36">
    <w:name w:val="List Continue 3"/>
    <w:basedOn w:val="a1"/>
    <w:rsid w:val="00BF1CDD"/>
    <w:pPr>
      <w:spacing w:after="120"/>
      <w:ind w:left="1080"/>
    </w:pPr>
  </w:style>
  <w:style w:type="paragraph" w:styleId="44">
    <w:name w:val="List Continue 4"/>
    <w:basedOn w:val="a1"/>
    <w:rsid w:val="00BF1CDD"/>
    <w:pPr>
      <w:spacing w:after="120"/>
      <w:ind w:left="1440"/>
    </w:pPr>
  </w:style>
  <w:style w:type="paragraph" w:styleId="54">
    <w:name w:val="List Continue 5"/>
    <w:basedOn w:val="a1"/>
    <w:rsid w:val="00BF1CDD"/>
    <w:pPr>
      <w:spacing w:after="120"/>
      <w:ind w:left="1800"/>
    </w:pPr>
  </w:style>
  <w:style w:type="paragraph" w:styleId="a">
    <w:name w:val="List Number"/>
    <w:basedOn w:val="a1"/>
    <w:rsid w:val="00BF1CDD"/>
    <w:pPr>
      <w:numPr>
        <w:numId w:val="9"/>
      </w:numPr>
    </w:pPr>
  </w:style>
  <w:style w:type="paragraph" w:styleId="2">
    <w:name w:val="List Number 2"/>
    <w:basedOn w:val="a1"/>
    <w:rsid w:val="00BF1CDD"/>
    <w:pPr>
      <w:numPr>
        <w:numId w:val="10"/>
      </w:numPr>
    </w:pPr>
  </w:style>
  <w:style w:type="paragraph" w:styleId="3">
    <w:name w:val="List Number 3"/>
    <w:basedOn w:val="a1"/>
    <w:rsid w:val="00BF1CDD"/>
    <w:pPr>
      <w:numPr>
        <w:numId w:val="11"/>
      </w:numPr>
    </w:pPr>
  </w:style>
  <w:style w:type="paragraph" w:styleId="4">
    <w:name w:val="List Number 4"/>
    <w:basedOn w:val="a1"/>
    <w:rsid w:val="00BF1CDD"/>
    <w:pPr>
      <w:numPr>
        <w:numId w:val="12"/>
      </w:numPr>
    </w:pPr>
  </w:style>
  <w:style w:type="paragraph" w:styleId="5">
    <w:name w:val="List Number 5"/>
    <w:basedOn w:val="a1"/>
    <w:rsid w:val="00BF1CDD"/>
    <w:pPr>
      <w:numPr>
        <w:numId w:val="13"/>
      </w:numPr>
    </w:pPr>
  </w:style>
  <w:style w:type="paragraph" w:styleId="aff0">
    <w:name w:val="macro"/>
    <w:semiHidden/>
    <w:rsid w:val="00BF1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napToGrid w:val="0"/>
    </w:rPr>
  </w:style>
  <w:style w:type="paragraph" w:styleId="aff1">
    <w:name w:val="Message Header"/>
    <w:basedOn w:val="a1"/>
    <w:rsid w:val="00BF1C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2">
    <w:name w:val="Normal (Web)"/>
    <w:basedOn w:val="a1"/>
    <w:rsid w:val="00BF1CDD"/>
    <w:rPr>
      <w:sz w:val="24"/>
      <w:szCs w:val="24"/>
    </w:rPr>
  </w:style>
  <w:style w:type="paragraph" w:styleId="aff3">
    <w:name w:val="Note Heading"/>
    <w:basedOn w:val="a1"/>
    <w:next w:val="a1"/>
    <w:rsid w:val="00BF1CDD"/>
  </w:style>
  <w:style w:type="paragraph" w:styleId="aff4">
    <w:name w:val="Plain Text"/>
    <w:basedOn w:val="a1"/>
    <w:rsid w:val="00BF1CDD"/>
    <w:rPr>
      <w:rFonts w:ascii="Courier New" w:hAnsi="Courier New" w:cs="Courier New"/>
    </w:rPr>
  </w:style>
  <w:style w:type="paragraph" w:styleId="aff5">
    <w:name w:val="Salutation"/>
    <w:basedOn w:val="a1"/>
    <w:next w:val="a1"/>
    <w:rsid w:val="00BF1CDD"/>
  </w:style>
  <w:style w:type="paragraph" w:styleId="aff6">
    <w:name w:val="Signature"/>
    <w:basedOn w:val="a1"/>
    <w:rsid w:val="00BF1CDD"/>
    <w:pPr>
      <w:ind w:left="4320"/>
    </w:pPr>
  </w:style>
  <w:style w:type="paragraph" w:styleId="aff7">
    <w:name w:val="Subtitle"/>
    <w:basedOn w:val="a1"/>
    <w:qFormat/>
    <w:rsid w:val="00BF1C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8">
    <w:name w:val="table of authorities"/>
    <w:basedOn w:val="a1"/>
    <w:next w:val="a1"/>
    <w:semiHidden/>
    <w:rsid w:val="00BF1CDD"/>
    <w:pPr>
      <w:tabs>
        <w:tab w:val="clear" w:pos="360"/>
        <w:tab w:val="clear" w:pos="720"/>
        <w:tab w:val="clear" w:pos="1080"/>
      </w:tabs>
      <w:ind w:left="200" w:hanging="200"/>
    </w:pPr>
  </w:style>
  <w:style w:type="paragraph" w:styleId="aff9">
    <w:name w:val="table of figures"/>
    <w:basedOn w:val="a1"/>
    <w:next w:val="a1"/>
    <w:semiHidden/>
    <w:rsid w:val="00BF1CDD"/>
    <w:pPr>
      <w:tabs>
        <w:tab w:val="clear" w:pos="360"/>
        <w:tab w:val="clear" w:pos="720"/>
        <w:tab w:val="clear" w:pos="1080"/>
      </w:tabs>
      <w:ind w:left="400" w:hanging="400"/>
    </w:pPr>
  </w:style>
  <w:style w:type="paragraph" w:styleId="affa">
    <w:name w:val="toa heading"/>
    <w:basedOn w:val="a1"/>
    <w:next w:val="a1"/>
    <w:semiHidden/>
    <w:rsid w:val="00BF1CD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11">
    <w:name w:val="toc 1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</w:pPr>
  </w:style>
  <w:style w:type="paragraph" w:styleId="28">
    <w:name w:val="toc 2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200"/>
    </w:pPr>
  </w:style>
  <w:style w:type="paragraph" w:styleId="37">
    <w:name w:val="toc 3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400"/>
    </w:pPr>
  </w:style>
  <w:style w:type="paragraph" w:styleId="45">
    <w:name w:val="toc 4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600"/>
    </w:pPr>
  </w:style>
  <w:style w:type="paragraph" w:styleId="55">
    <w:name w:val="toc 5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800"/>
    </w:pPr>
  </w:style>
  <w:style w:type="paragraph" w:styleId="61">
    <w:name w:val="toc 6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1000"/>
    </w:pPr>
  </w:style>
  <w:style w:type="paragraph" w:styleId="71">
    <w:name w:val="toc 7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1200"/>
    </w:pPr>
  </w:style>
  <w:style w:type="paragraph" w:styleId="81">
    <w:name w:val="toc 8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1400"/>
    </w:pPr>
  </w:style>
  <w:style w:type="paragraph" w:styleId="91">
    <w:name w:val="toc 9"/>
    <w:basedOn w:val="a1"/>
    <w:next w:val="a1"/>
    <w:autoRedefine/>
    <w:semiHidden/>
    <w:rsid w:val="00BF1CDD"/>
    <w:pPr>
      <w:tabs>
        <w:tab w:val="clear" w:pos="360"/>
        <w:tab w:val="clear" w:pos="720"/>
        <w:tab w:val="clear" w:pos="1080"/>
      </w:tabs>
      <w:ind w:left="1600"/>
    </w:pPr>
  </w:style>
  <w:style w:type="paragraph" w:customStyle="1" w:styleId="MediumGrid21">
    <w:name w:val="Medium Grid 21"/>
    <w:uiPriority w:val="1"/>
    <w:qFormat/>
    <w:rsid w:val="007B4962"/>
    <w:pPr>
      <w:tabs>
        <w:tab w:val="left" w:pos="360"/>
        <w:tab w:val="left" w:pos="720"/>
        <w:tab w:val="left" w:pos="1080"/>
      </w:tabs>
      <w:jc w:val="both"/>
    </w:pPr>
    <w:rPr>
      <w:snapToGrid w:val="0"/>
      <w:sz w:val="22"/>
    </w:rPr>
  </w:style>
  <w:style w:type="character" w:styleId="HTML1">
    <w:name w:val="HTML Code"/>
    <w:uiPriority w:val="99"/>
    <w:unhideWhenUsed/>
    <w:rsid w:val="00CB4C8B"/>
    <w:rPr>
      <w:rFonts w:ascii="Courier New" w:eastAsia="Times New Roman" w:hAnsi="Courier New" w:cs="Courier New"/>
      <w:sz w:val="20"/>
      <w:szCs w:val="20"/>
    </w:rPr>
  </w:style>
  <w:style w:type="paragraph" w:styleId="affb">
    <w:name w:val="List Paragraph"/>
    <w:basedOn w:val="a1"/>
    <w:uiPriority w:val="34"/>
    <w:qFormat/>
    <w:rsid w:val="00DF20F8"/>
    <w:pPr>
      <w:ind w:leftChars="400" w:left="800"/>
    </w:pPr>
  </w:style>
  <w:style w:type="character" w:customStyle="1" w:styleId="Char0">
    <w:name w:val="标题 Char"/>
    <w:basedOn w:val="a3"/>
    <w:link w:val="a6"/>
    <w:rsid w:val="00F302A7"/>
    <w:rPr>
      <w:b/>
      <w:caps/>
      <w:snapToGrid w:val="0"/>
      <w:sz w:val="22"/>
    </w:rPr>
  </w:style>
  <w:style w:type="character" w:customStyle="1" w:styleId="Char1">
    <w:name w:val="批注文字 Char"/>
    <w:basedOn w:val="a3"/>
    <w:link w:val="a8"/>
    <w:uiPriority w:val="99"/>
    <w:rsid w:val="00374C0B"/>
    <w:rPr>
      <w:snapToGrid w:val="0"/>
      <w:sz w:val="22"/>
    </w:rPr>
  </w:style>
  <w:style w:type="character" w:customStyle="1" w:styleId="apple-converted-space">
    <w:name w:val="apple-converted-space"/>
    <w:basedOn w:val="a3"/>
    <w:rsid w:val="00D665A7"/>
  </w:style>
  <w:style w:type="character" w:customStyle="1" w:styleId="Char4">
    <w:name w:val="页眉 Char"/>
    <w:basedOn w:val="a3"/>
    <w:link w:val="ad"/>
    <w:uiPriority w:val="99"/>
    <w:rsid w:val="002135FA"/>
    <w:rPr>
      <w:snapToGrid w:val="0"/>
      <w:sz w:val="22"/>
    </w:rPr>
  </w:style>
  <w:style w:type="character" w:styleId="affc">
    <w:name w:val="Placeholder Text"/>
    <w:basedOn w:val="a3"/>
    <w:uiPriority w:val="99"/>
    <w:semiHidden/>
    <w:rsid w:val="0084060F"/>
    <w:rPr>
      <w:color w:val="808080"/>
    </w:rPr>
  </w:style>
  <w:style w:type="character" w:customStyle="1" w:styleId="Char5">
    <w:name w:val="页脚 Char"/>
    <w:basedOn w:val="a3"/>
    <w:link w:val="ae"/>
    <w:uiPriority w:val="99"/>
    <w:rsid w:val="003A1893"/>
    <w:rPr>
      <w:snapToGrid w:val="0"/>
      <w:sz w:val="22"/>
    </w:rPr>
  </w:style>
  <w:style w:type="character" w:customStyle="1" w:styleId="Char2">
    <w:name w:val="批注框文本 Char"/>
    <w:basedOn w:val="a3"/>
    <w:link w:val="aa"/>
    <w:uiPriority w:val="99"/>
    <w:semiHidden/>
    <w:rsid w:val="003A1893"/>
    <w:rPr>
      <w:rFonts w:ascii="Tahoma" w:hAnsi="Tahoma" w:cs="Tahoma"/>
      <w:snapToGrid w:val="0"/>
      <w:sz w:val="16"/>
      <w:szCs w:val="16"/>
    </w:rPr>
  </w:style>
  <w:style w:type="character" w:customStyle="1" w:styleId="1Char">
    <w:name w:val="标题 1 Char"/>
    <w:basedOn w:val="a3"/>
    <w:link w:val="1"/>
    <w:rsid w:val="003A1893"/>
    <w:rPr>
      <w:b/>
      <w:caps/>
      <w:snapToGrid w:val="0"/>
      <w:sz w:val="22"/>
    </w:rPr>
  </w:style>
  <w:style w:type="character" w:customStyle="1" w:styleId="def">
    <w:name w:val="def"/>
    <w:basedOn w:val="a3"/>
    <w:rsid w:val="003A1893"/>
  </w:style>
  <w:style w:type="character" w:customStyle="1" w:styleId="2Char">
    <w:name w:val="标题 2 Char"/>
    <w:basedOn w:val="a3"/>
    <w:link w:val="21"/>
    <w:rsid w:val="003A1893"/>
    <w:rPr>
      <w:b/>
      <w:snapToGrid w:val="0"/>
      <w:sz w:val="22"/>
    </w:rPr>
  </w:style>
  <w:style w:type="character" w:customStyle="1" w:styleId="3Char">
    <w:name w:val="标题 3 Char"/>
    <w:basedOn w:val="a3"/>
    <w:link w:val="31"/>
    <w:rsid w:val="003A1893"/>
    <w:rPr>
      <w:b/>
      <w:snapToGrid w:val="0"/>
      <w:sz w:val="22"/>
    </w:rPr>
  </w:style>
  <w:style w:type="character" w:styleId="affd">
    <w:name w:val="Emphasis"/>
    <w:basedOn w:val="a3"/>
    <w:uiPriority w:val="20"/>
    <w:qFormat/>
    <w:rsid w:val="003A1893"/>
    <w:rPr>
      <w:i/>
      <w:iCs/>
    </w:rPr>
  </w:style>
  <w:style w:type="character" w:customStyle="1" w:styleId="4Char">
    <w:name w:val="标题 4 Char"/>
    <w:basedOn w:val="a3"/>
    <w:link w:val="41"/>
    <w:uiPriority w:val="9"/>
    <w:rsid w:val="003A1893"/>
    <w:rPr>
      <w:b/>
      <w:snapToGrid w:val="0"/>
      <w:sz w:val="22"/>
    </w:rPr>
  </w:style>
  <w:style w:type="character" w:customStyle="1" w:styleId="Char3">
    <w:name w:val="批注主题 Char"/>
    <w:basedOn w:val="Char1"/>
    <w:link w:val="ab"/>
    <w:uiPriority w:val="99"/>
    <w:semiHidden/>
    <w:rsid w:val="003A1893"/>
    <w:rPr>
      <w:b/>
      <w:bCs/>
      <w:snapToGrid w:val="0"/>
      <w:sz w:val="22"/>
    </w:rPr>
  </w:style>
  <w:style w:type="character" w:customStyle="1" w:styleId="HTMLChar">
    <w:name w:val="HTML 预设格式 Char"/>
    <w:basedOn w:val="a3"/>
    <w:link w:val="HTML0"/>
    <w:uiPriority w:val="99"/>
    <w:rsid w:val="003A1893"/>
    <w:rPr>
      <w:rFonts w:ascii="Courier New" w:hAnsi="Courier New" w:cs="Courier New"/>
      <w:snapToGrid w:val="0"/>
      <w:sz w:val="22"/>
    </w:rPr>
  </w:style>
  <w:style w:type="character" w:customStyle="1" w:styleId="editable-value">
    <w:name w:val="editable-value"/>
    <w:basedOn w:val="a3"/>
    <w:rsid w:val="003A1893"/>
  </w:style>
  <w:style w:type="character" w:customStyle="1" w:styleId="Char6">
    <w:name w:val="文档结构图 Char"/>
    <w:basedOn w:val="a3"/>
    <w:link w:val="af7"/>
    <w:uiPriority w:val="99"/>
    <w:semiHidden/>
    <w:rsid w:val="003A1893"/>
    <w:rPr>
      <w:rFonts w:ascii="Tahoma" w:hAnsi="Tahoma" w:cs="Tahoma"/>
      <w:snapToGrid w:val="0"/>
      <w:sz w:val="22"/>
      <w:shd w:val="clear" w:color="auto" w:fill="000080"/>
    </w:rPr>
  </w:style>
  <w:style w:type="character" w:customStyle="1" w:styleId="keyword">
    <w:name w:val="keyword"/>
    <w:basedOn w:val="a3"/>
    <w:rsid w:val="003A1893"/>
  </w:style>
  <w:style w:type="character" w:styleId="affe">
    <w:name w:val="Strong"/>
    <w:basedOn w:val="a3"/>
    <w:uiPriority w:val="22"/>
    <w:qFormat/>
    <w:rsid w:val="003A1893"/>
    <w:rPr>
      <w:b/>
      <w:bCs/>
    </w:rPr>
  </w:style>
  <w:style w:type="paragraph" w:customStyle="1" w:styleId="Paper-Title">
    <w:name w:val="Paper-Title"/>
    <w:basedOn w:val="a1"/>
    <w:rsid w:val="003A1893"/>
    <w:pPr>
      <w:tabs>
        <w:tab w:val="clear" w:pos="360"/>
        <w:tab w:val="clear" w:pos="720"/>
        <w:tab w:val="clear" w:pos="1080"/>
      </w:tabs>
      <w:spacing w:after="120"/>
      <w:jc w:val="center"/>
    </w:pPr>
    <w:rPr>
      <w:rFonts w:ascii="Helvetica" w:eastAsiaTheme="minorEastAsia" w:hAnsi="Helvetica"/>
      <w:b/>
      <w:snapToGrid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oleObject" Target="embeddings/oleObject2.bin"/><Relationship Id="rId26" Type="http://schemas.openxmlformats.org/officeDocument/2006/relationships/image" Target="media/image17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5" Type="http://schemas.openxmlformats.org/officeDocument/2006/relationships/image" Target="media/image16.jpeg"/><Relationship Id="rId33" Type="http://schemas.openxmlformats.org/officeDocument/2006/relationships/hyperlink" Target="http://www.moh.gov.sg/content/dam/moh_web/PressRoom/Current_Issues/2012/Annex%20-%20World%20TB%20Day%20Press%20Release%2023%20Mar%202012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emf"/><Relationship Id="rId29" Type="http://schemas.openxmlformats.org/officeDocument/2006/relationships/hyperlink" Target="http://www.systemdynamics.org/conferences/2011/proceed/papers/P135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hyperlink" Target="http://www.singstat.gov.sg/publications/publications_and_papers/population_and_population_structure/population2013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yperlink" Target="http://www.who.int/mediacentre/factsheets/fs104/en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emf"/><Relationship Id="rId31" Type="http://schemas.openxmlformats.org/officeDocument/2006/relationships/hyperlink" Target="http://ecommons.usask.ca/handle/10388/ETD-2011-10-3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researchonline.lshtm.ac.uk/682231/" TargetMode="External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aofei\My%20Documents\Google%20&#20113;&#31471;&#30828;&#30424;\TB%20papers\journal%20paper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11B8-1517-4729-9BEE-9F3FCCE8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paper_10.dotx</Template>
  <TotalTime>41</TotalTime>
  <Pages>22</Pages>
  <Words>7987</Words>
  <Characters>45529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SCS M&amp;S Magazine Preparing Manuscripts</vt:lpstr>
      <vt:lpstr>WSC' 12 Preparing Manuscripts</vt:lpstr>
    </vt:vector>
  </TitlesOfParts>
  <Company>Microsoft</Company>
  <LinksUpToDate>false</LinksUpToDate>
  <CharactersWithSpaces>53410</CharactersWithSpaces>
  <SharedDoc>false</SharedDoc>
  <HLinks>
    <vt:vector size="42" baseType="variant">
      <vt:variant>
        <vt:i4>8192017</vt:i4>
      </vt:variant>
      <vt:variant>
        <vt:i4>30</vt:i4>
      </vt:variant>
      <vt:variant>
        <vt:i4>0</vt:i4>
      </vt:variant>
      <vt:variant>
        <vt:i4>5</vt:i4>
      </vt:variant>
      <vt:variant>
        <vt:lpwstr>mailto:icmoon@kaist.ac.kr</vt:lpwstr>
      </vt:variant>
      <vt:variant>
        <vt:lpwstr/>
      </vt:variant>
      <vt:variant>
        <vt:i4>5242899</vt:i4>
      </vt:variant>
      <vt:variant>
        <vt:i4>27</vt:i4>
      </vt:variant>
      <vt:variant>
        <vt:i4>0</vt:i4>
      </vt:variant>
      <vt:variant>
        <vt:i4>5</vt:i4>
      </vt:variant>
      <vt:variant>
        <vt:lpwstr>http://www.wscfoundation.org/</vt:lpwstr>
      </vt:variant>
      <vt:variant>
        <vt:lpwstr/>
      </vt:variant>
      <vt:variant>
        <vt:i4>4259850</vt:i4>
      </vt:variant>
      <vt:variant>
        <vt:i4>24</vt:i4>
      </vt:variant>
      <vt:variant>
        <vt:i4>0</vt:i4>
      </vt:variant>
      <vt:variant>
        <vt:i4>5</vt:i4>
      </vt:variant>
      <vt:variant>
        <vt:lpwstr>http://www.wintersim.org/</vt:lpwstr>
      </vt:variant>
      <vt:variant>
        <vt:lpwstr/>
      </vt:variant>
      <vt:variant>
        <vt:i4>3407928</vt:i4>
      </vt:variant>
      <vt:variant>
        <vt:i4>21</vt:i4>
      </vt:variant>
      <vt:variant>
        <vt:i4>0</vt:i4>
      </vt:variant>
      <vt:variant>
        <vt:i4>5</vt:i4>
      </vt:variant>
      <vt:variant>
        <vt:lpwstr>http://word.tips.net/Pages/T000273_Numbering_Equations.html</vt:lpwstr>
      </vt:variant>
      <vt:variant>
        <vt:lpwstr/>
      </vt:variant>
      <vt:variant>
        <vt:i4>4259850</vt:i4>
      </vt:variant>
      <vt:variant>
        <vt:i4>15</vt:i4>
      </vt:variant>
      <vt:variant>
        <vt:i4>0</vt:i4>
      </vt:variant>
      <vt:variant>
        <vt:i4>5</vt:i4>
      </vt:variant>
      <vt:variant>
        <vt:lpwstr>http://www.wintersim.org/</vt:lpwstr>
      </vt:variant>
      <vt:variant>
        <vt:lpwstr/>
      </vt:variant>
      <vt:variant>
        <vt:i4>4259850</vt:i4>
      </vt:variant>
      <vt:variant>
        <vt:i4>12</vt:i4>
      </vt:variant>
      <vt:variant>
        <vt:i4>0</vt:i4>
      </vt:variant>
      <vt:variant>
        <vt:i4>5</vt:i4>
      </vt:variant>
      <vt:variant>
        <vt:lpwstr>http://www.wintersim.org/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http://word.tips.net/Pages/T000273_Numbering_Equations.html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 M&amp;S Magazine Preparing Manuscripts</dc:title>
  <dc:subject>SCS M&amp;S Magazine</dc:subject>
  <dc:creator>MYF</dc:creator>
  <cp:keywords>SCS M&amp;S Magazine</cp:keywords>
  <cp:lastModifiedBy>MYF</cp:lastModifiedBy>
  <cp:revision>26</cp:revision>
  <cp:lastPrinted>2014-07-11T07:54:00Z</cp:lastPrinted>
  <dcterms:created xsi:type="dcterms:W3CDTF">2014-07-01T08:11:00Z</dcterms:created>
  <dcterms:modified xsi:type="dcterms:W3CDTF">2014-07-11T07:59:00Z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